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7741" w14:textId="10C6287A" w:rsidR="00085767" w:rsidRPr="004C575A" w:rsidRDefault="00085767" w:rsidP="00731429">
      <w:pPr>
        <w:pStyle w:val="NoSpacing"/>
        <w:jc w:val="center"/>
        <w:rPr>
          <w:rFonts w:ascii="Tahoma" w:hAnsi="Tahoma" w:cs="Tahoma"/>
          <w:b/>
          <w:sz w:val="36"/>
          <w:szCs w:val="36"/>
        </w:rPr>
      </w:pPr>
      <w:r w:rsidRPr="004C575A">
        <w:rPr>
          <w:rFonts w:ascii="Tahoma" w:hAnsi="Tahoma" w:cs="Tahoma"/>
          <w:b/>
          <w:sz w:val="36"/>
          <w:szCs w:val="36"/>
        </w:rPr>
        <w:t>VOLUNTEER APPLICATION FORM</w:t>
      </w:r>
    </w:p>
    <w:p w14:paraId="050FFC44" w14:textId="77777777" w:rsidR="00085767" w:rsidRPr="004C575A" w:rsidRDefault="00085767" w:rsidP="00085767">
      <w:pPr>
        <w:pStyle w:val="NoSpacing"/>
        <w:ind w:left="-142"/>
        <w:jc w:val="center"/>
        <w:rPr>
          <w:rFonts w:ascii="Tahoma" w:hAnsi="Tahoma" w:cs="Tahoma"/>
          <w:sz w:val="36"/>
          <w:szCs w:val="36"/>
        </w:rPr>
      </w:pPr>
      <w:r w:rsidRPr="004C575A">
        <w:rPr>
          <w:rFonts w:ascii="Tahoma" w:hAnsi="Tahoma" w:cs="Tahoma"/>
          <w:sz w:val="36"/>
          <w:szCs w:val="36"/>
        </w:rPr>
        <w:t xml:space="preserve">Please make sure you fill in this form clearly, using BLOCK CAPITALS, and return it to the </w:t>
      </w:r>
      <w:r w:rsidRPr="004C575A">
        <w:rPr>
          <w:rFonts w:ascii="Tahoma" w:hAnsi="Tahoma" w:cs="Tahoma"/>
          <w:b/>
          <w:sz w:val="36"/>
          <w:szCs w:val="36"/>
        </w:rPr>
        <w:t>RDA Group address</w:t>
      </w:r>
      <w:r w:rsidRPr="004C575A">
        <w:rPr>
          <w:rFonts w:ascii="Tahoma" w:hAnsi="Tahoma" w:cs="Tahoma"/>
          <w:sz w:val="36"/>
          <w:szCs w:val="36"/>
        </w:rPr>
        <w:t xml:space="preserve"> </w:t>
      </w:r>
      <w:proofErr w:type="gramStart"/>
      <w:r w:rsidRPr="004C575A">
        <w:rPr>
          <w:rFonts w:ascii="Tahoma" w:hAnsi="Tahoma" w:cs="Tahoma"/>
          <w:sz w:val="36"/>
          <w:szCs w:val="36"/>
        </w:rPr>
        <w:t>below</w:t>
      </w:r>
      <w:proofErr w:type="gramEnd"/>
    </w:p>
    <w:p w14:paraId="514D75B9" w14:textId="77777777" w:rsidR="00085767" w:rsidRPr="004C575A" w:rsidRDefault="00085767" w:rsidP="00085767">
      <w:pPr>
        <w:pStyle w:val="NoSpacing"/>
        <w:rPr>
          <w:rFonts w:ascii="Tahoma" w:hAnsi="Tahoma" w:cs="Tahoma"/>
          <w:b/>
          <w:sz w:val="36"/>
          <w:szCs w:val="36"/>
        </w:rPr>
      </w:pPr>
    </w:p>
    <w:tbl>
      <w:tblPr>
        <w:tblStyle w:val="TableGrid"/>
        <w:tblW w:w="7828" w:type="dxa"/>
        <w:tblInd w:w="2628" w:type="dxa"/>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471"/>
        <w:gridCol w:w="5357"/>
      </w:tblGrid>
      <w:tr w:rsidR="00085767" w:rsidRPr="004C575A" w14:paraId="502032E6" w14:textId="77777777" w:rsidTr="000340BA">
        <w:trPr>
          <w:trHeight w:val="283"/>
        </w:trPr>
        <w:tc>
          <w:tcPr>
            <w:tcW w:w="7828" w:type="dxa"/>
            <w:gridSpan w:val="2"/>
            <w:shd w:val="clear" w:color="auto" w:fill="000000" w:themeFill="text1"/>
            <w:vAlign w:val="center"/>
          </w:tcPr>
          <w:p w14:paraId="23AA1CD1" w14:textId="3B407C70" w:rsidR="00085767" w:rsidRPr="004C575A" w:rsidRDefault="00085767" w:rsidP="000340BA">
            <w:pPr>
              <w:pStyle w:val="NoSpacing"/>
              <w:jc w:val="both"/>
              <w:rPr>
                <w:rFonts w:ascii="Tahoma" w:hAnsi="Tahoma" w:cs="Tahoma"/>
                <w:sz w:val="36"/>
                <w:szCs w:val="36"/>
              </w:rPr>
            </w:pPr>
            <w:r w:rsidRPr="004C575A">
              <w:rPr>
                <w:rFonts w:ascii="Tahoma" w:hAnsi="Tahoma" w:cs="Tahoma"/>
                <w:sz w:val="36"/>
                <w:szCs w:val="36"/>
              </w:rPr>
              <w:t xml:space="preserve">This section must be completed by the RDA Group, before the form is given to the </w:t>
            </w:r>
            <w:r w:rsidR="008F1252" w:rsidRPr="004C575A">
              <w:rPr>
                <w:rFonts w:ascii="Tahoma" w:hAnsi="Tahoma" w:cs="Tahoma"/>
                <w:sz w:val="36"/>
                <w:szCs w:val="36"/>
              </w:rPr>
              <w:t>volunteer</w:t>
            </w:r>
          </w:p>
        </w:tc>
      </w:tr>
      <w:tr w:rsidR="00085767" w:rsidRPr="004C575A" w14:paraId="5B41EEBE"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7E4D8B80"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RDA Group Name</w:t>
            </w:r>
          </w:p>
        </w:tc>
        <w:tc>
          <w:tcPr>
            <w:tcW w:w="5357" w:type="dxa"/>
            <w:tcBorders>
              <w:left w:val="single" w:sz="2" w:space="0" w:color="auto"/>
            </w:tcBorders>
            <w:vAlign w:val="center"/>
          </w:tcPr>
          <w:p w14:paraId="7FEDA78E" w14:textId="77777777" w:rsidR="00085767" w:rsidRPr="004C575A" w:rsidRDefault="00085767" w:rsidP="000340BA">
            <w:pPr>
              <w:pStyle w:val="NoSpacing"/>
              <w:rPr>
                <w:rFonts w:ascii="Tahoma" w:hAnsi="Tahoma" w:cs="Tahoma"/>
                <w:sz w:val="36"/>
                <w:szCs w:val="36"/>
              </w:rPr>
            </w:pPr>
          </w:p>
        </w:tc>
      </w:tr>
      <w:tr w:rsidR="00085767" w:rsidRPr="004C575A" w14:paraId="74D0487C"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0B70C81E" w14:textId="77777777" w:rsidR="00085767" w:rsidRPr="004C575A" w:rsidRDefault="00085767" w:rsidP="000340BA">
            <w:pPr>
              <w:pStyle w:val="NoSpacing"/>
              <w:rPr>
                <w:rFonts w:ascii="Tahoma" w:hAnsi="Tahoma" w:cs="Tahoma"/>
                <w:b/>
                <w:sz w:val="36"/>
                <w:szCs w:val="36"/>
              </w:rPr>
            </w:pPr>
            <w:r w:rsidRPr="004C575A">
              <w:rPr>
                <w:rFonts w:ascii="Tahoma" w:hAnsi="Tahoma" w:cs="Tahoma"/>
                <w:noProof/>
                <w:sz w:val="36"/>
                <w:szCs w:val="36"/>
                <w:lang w:eastAsia="en-GB"/>
              </w:rPr>
              <w:drawing>
                <wp:anchor distT="0" distB="0" distL="114300" distR="114300" simplePos="0" relativeHeight="251660288" behindDoc="0" locked="0" layoutInCell="1" allowOverlap="1" wp14:anchorId="2BB7FA30" wp14:editId="4C05CC6B">
                  <wp:simplePos x="0" y="0"/>
                  <wp:positionH relativeFrom="column">
                    <wp:posOffset>-1783080</wp:posOffset>
                  </wp:positionH>
                  <wp:positionV relativeFrom="paragraph">
                    <wp:posOffset>110490</wp:posOffset>
                  </wp:positionV>
                  <wp:extent cx="1631315" cy="8794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member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315" cy="879475"/>
                          </a:xfrm>
                          <a:prstGeom prst="rect">
                            <a:avLst/>
                          </a:prstGeom>
                        </pic:spPr>
                      </pic:pic>
                    </a:graphicData>
                  </a:graphic>
                  <wp14:sizeRelH relativeFrom="page">
                    <wp14:pctWidth>0</wp14:pctWidth>
                  </wp14:sizeRelH>
                  <wp14:sizeRelV relativeFrom="page">
                    <wp14:pctHeight>0</wp14:pctHeight>
                  </wp14:sizeRelV>
                </wp:anchor>
              </w:drawing>
            </w:r>
            <w:r w:rsidRPr="004C575A">
              <w:rPr>
                <w:rFonts w:ascii="Tahoma" w:hAnsi="Tahoma" w:cs="Tahoma"/>
                <w:b/>
                <w:sz w:val="36"/>
                <w:szCs w:val="36"/>
              </w:rPr>
              <w:t>Charity Number</w:t>
            </w:r>
          </w:p>
        </w:tc>
        <w:tc>
          <w:tcPr>
            <w:tcW w:w="5357" w:type="dxa"/>
            <w:tcBorders>
              <w:left w:val="single" w:sz="2" w:space="0" w:color="auto"/>
            </w:tcBorders>
            <w:vAlign w:val="center"/>
          </w:tcPr>
          <w:p w14:paraId="00B9D941" w14:textId="77777777" w:rsidR="00085767" w:rsidRPr="004C575A" w:rsidRDefault="00085767" w:rsidP="000340BA">
            <w:pPr>
              <w:pStyle w:val="NoSpacing"/>
              <w:rPr>
                <w:rFonts w:ascii="Tahoma" w:hAnsi="Tahoma" w:cs="Tahoma"/>
                <w:sz w:val="36"/>
                <w:szCs w:val="36"/>
              </w:rPr>
            </w:pPr>
          </w:p>
        </w:tc>
      </w:tr>
      <w:tr w:rsidR="00085767" w:rsidRPr="004C575A" w14:paraId="193A44B3"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7579ADE3"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Group Contact Name</w:t>
            </w:r>
          </w:p>
        </w:tc>
        <w:tc>
          <w:tcPr>
            <w:tcW w:w="5357" w:type="dxa"/>
            <w:tcBorders>
              <w:left w:val="single" w:sz="2" w:space="0" w:color="auto"/>
            </w:tcBorders>
            <w:vAlign w:val="center"/>
          </w:tcPr>
          <w:p w14:paraId="5810D7F9" w14:textId="77777777" w:rsidR="00085767" w:rsidRPr="004C575A" w:rsidRDefault="00085767" w:rsidP="000340BA">
            <w:pPr>
              <w:pStyle w:val="NoSpacing"/>
              <w:rPr>
                <w:rFonts w:ascii="Tahoma" w:hAnsi="Tahoma" w:cs="Tahoma"/>
                <w:sz w:val="36"/>
                <w:szCs w:val="36"/>
              </w:rPr>
            </w:pPr>
          </w:p>
        </w:tc>
      </w:tr>
      <w:tr w:rsidR="00085767" w:rsidRPr="004C575A" w14:paraId="13EE3F02"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6B6A4750" w14:textId="77777777" w:rsidR="00085767" w:rsidRPr="004C575A" w:rsidRDefault="00085767" w:rsidP="000340BA">
            <w:pPr>
              <w:pStyle w:val="NoSpacing"/>
              <w:rPr>
                <w:rFonts w:ascii="Tahoma" w:hAnsi="Tahoma" w:cs="Tahoma"/>
                <w:sz w:val="36"/>
                <w:szCs w:val="36"/>
              </w:rPr>
            </w:pPr>
            <w:r w:rsidRPr="004C575A">
              <w:rPr>
                <w:rFonts w:ascii="Tahoma" w:hAnsi="Tahoma" w:cs="Tahoma"/>
                <w:b/>
                <w:sz w:val="36"/>
                <w:szCs w:val="36"/>
              </w:rPr>
              <w:t>Contact Address</w:t>
            </w:r>
            <w:r w:rsidRPr="004C575A">
              <w:rPr>
                <w:rFonts w:ascii="Tahoma" w:hAnsi="Tahoma" w:cs="Tahoma"/>
                <w:sz w:val="36"/>
                <w:szCs w:val="36"/>
              </w:rPr>
              <w:t xml:space="preserve"> to which the completed application form should be sent</w:t>
            </w:r>
          </w:p>
        </w:tc>
        <w:tc>
          <w:tcPr>
            <w:tcW w:w="5357" w:type="dxa"/>
            <w:tcBorders>
              <w:left w:val="single" w:sz="2" w:space="0" w:color="auto"/>
            </w:tcBorders>
            <w:vAlign w:val="center"/>
          </w:tcPr>
          <w:p w14:paraId="673EC26B" w14:textId="77777777" w:rsidR="00085767" w:rsidRPr="004C575A" w:rsidRDefault="00085767" w:rsidP="000340BA">
            <w:pPr>
              <w:pStyle w:val="NoSpacing"/>
              <w:rPr>
                <w:rFonts w:ascii="Tahoma" w:hAnsi="Tahoma" w:cs="Tahoma"/>
                <w:sz w:val="36"/>
                <w:szCs w:val="36"/>
              </w:rPr>
            </w:pPr>
          </w:p>
          <w:p w14:paraId="6DB57489" w14:textId="77777777" w:rsidR="00085767" w:rsidRPr="004C575A" w:rsidRDefault="00085767" w:rsidP="000340BA">
            <w:pPr>
              <w:pStyle w:val="NoSpacing"/>
              <w:rPr>
                <w:rFonts w:ascii="Tahoma" w:hAnsi="Tahoma" w:cs="Tahoma"/>
                <w:sz w:val="36"/>
                <w:szCs w:val="36"/>
              </w:rPr>
            </w:pPr>
          </w:p>
          <w:p w14:paraId="65449AA9" w14:textId="77777777" w:rsidR="00085767" w:rsidRPr="004C575A" w:rsidRDefault="00085767" w:rsidP="000340BA">
            <w:pPr>
              <w:pStyle w:val="NoSpacing"/>
              <w:rPr>
                <w:rFonts w:ascii="Tahoma" w:hAnsi="Tahoma" w:cs="Tahoma"/>
                <w:sz w:val="36"/>
                <w:szCs w:val="36"/>
              </w:rPr>
            </w:pPr>
          </w:p>
        </w:tc>
      </w:tr>
      <w:tr w:rsidR="00085767" w:rsidRPr="004C575A" w14:paraId="47138DBF"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35F3DBA3"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Contact Email Address</w:t>
            </w:r>
          </w:p>
        </w:tc>
        <w:tc>
          <w:tcPr>
            <w:tcW w:w="5357" w:type="dxa"/>
            <w:tcBorders>
              <w:left w:val="single" w:sz="2" w:space="0" w:color="auto"/>
            </w:tcBorders>
            <w:vAlign w:val="center"/>
          </w:tcPr>
          <w:p w14:paraId="673DC09F" w14:textId="77777777" w:rsidR="00085767" w:rsidRPr="004C575A" w:rsidRDefault="00085767" w:rsidP="000340BA">
            <w:pPr>
              <w:pStyle w:val="NoSpacing"/>
              <w:rPr>
                <w:rFonts w:ascii="Tahoma" w:hAnsi="Tahoma" w:cs="Tahoma"/>
                <w:sz w:val="36"/>
                <w:szCs w:val="36"/>
              </w:rPr>
            </w:pPr>
          </w:p>
        </w:tc>
      </w:tr>
      <w:tr w:rsidR="00085767" w:rsidRPr="004C575A" w14:paraId="7BFF1697" w14:textId="77777777" w:rsidTr="000340BA">
        <w:trPr>
          <w:trHeight w:val="283"/>
        </w:trPr>
        <w:tc>
          <w:tcPr>
            <w:tcW w:w="2471" w:type="dxa"/>
            <w:tcBorders>
              <w:top w:val="single" w:sz="2" w:space="0" w:color="auto"/>
              <w:bottom w:val="single" w:sz="12" w:space="0" w:color="auto"/>
              <w:right w:val="single" w:sz="2" w:space="0" w:color="auto"/>
            </w:tcBorders>
            <w:shd w:val="clear" w:color="auto" w:fill="F2F2F2" w:themeFill="background1" w:themeFillShade="F2"/>
            <w:vAlign w:val="center"/>
          </w:tcPr>
          <w:p w14:paraId="5431A723"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Contact Telephone Number</w:t>
            </w:r>
          </w:p>
        </w:tc>
        <w:tc>
          <w:tcPr>
            <w:tcW w:w="5357" w:type="dxa"/>
            <w:tcBorders>
              <w:left w:val="single" w:sz="2" w:space="0" w:color="auto"/>
            </w:tcBorders>
            <w:vAlign w:val="center"/>
          </w:tcPr>
          <w:p w14:paraId="0FE5BFE3" w14:textId="77777777" w:rsidR="00085767" w:rsidRPr="004C575A" w:rsidRDefault="00085767" w:rsidP="000340BA">
            <w:pPr>
              <w:pStyle w:val="NoSpacing"/>
              <w:rPr>
                <w:rFonts w:ascii="Tahoma" w:hAnsi="Tahoma" w:cs="Tahoma"/>
                <w:sz w:val="36"/>
                <w:szCs w:val="36"/>
              </w:rPr>
            </w:pPr>
          </w:p>
        </w:tc>
      </w:tr>
    </w:tbl>
    <w:p w14:paraId="0412A8BA" w14:textId="77777777" w:rsidR="00085767" w:rsidRPr="004C575A" w:rsidRDefault="00085767" w:rsidP="00085767">
      <w:pPr>
        <w:pStyle w:val="NoSpacing"/>
        <w:jc w:val="both"/>
        <w:rPr>
          <w:rFonts w:ascii="Tahoma" w:hAnsi="Tahoma" w:cs="Tahoma"/>
          <w:sz w:val="36"/>
          <w:szCs w:val="36"/>
        </w:rPr>
      </w:pPr>
    </w:p>
    <w:p w14:paraId="5ADFA370" w14:textId="77777777" w:rsidR="00085767" w:rsidRPr="004C575A" w:rsidRDefault="00085767" w:rsidP="00085767">
      <w:pPr>
        <w:pStyle w:val="NoSpacing"/>
        <w:ind w:left="-142"/>
        <w:jc w:val="both"/>
        <w:rPr>
          <w:rFonts w:ascii="Tahoma" w:hAnsi="Tahoma" w:cs="Tahoma"/>
          <w:sz w:val="36"/>
          <w:szCs w:val="36"/>
        </w:rPr>
      </w:pPr>
      <w:r w:rsidRPr="004C575A">
        <w:rPr>
          <w:rFonts w:ascii="Tahoma" w:hAnsi="Tahoma" w:cs="Tahoma"/>
          <w:sz w:val="36"/>
          <w:szCs w:val="36"/>
        </w:rPr>
        <w:t>All information provided on this form will remain strictly confidential, for use by relevant RDA personnel only, in compliance with the statutory requirements of the Data Protection Act 2018. It will be used to help us to understand any specific needs you may have and to support you. We will also use this information to contact you in relation to your activities with RDA - this may include sending you important information about your involvement in your RDA Group, or any other activities you may take part in within RDA.</w:t>
      </w:r>
    </w:p>
    <w:p w14:paraId="508DDE8C" w14:textId="77777777" w:rsidR="00085767" w:rsidRPr="004C575A" w:rsidRDefault="00085767" w:rsidP="00085767">
      <w:pPr>
        <w:pStyle w:val="NoSpacing"/>
        <w:jc w:val="both"/>
        <w:rPr>
          <w:rFonts w:ascii="Tahoma" w:hAnsi="Tahoma" w:cs="Tahoma"/>
          <w:sz w:val="36"/>
          <w:szCs w:val="36"/>
        </w:rPr>
      </w:pPr>
    </w:p>
    <w:p w14:paraId="6D9F790C" w14:textId="68B9A9BC" w:rsidR="00085767" w:rsidRPr="004C575A" w:rsidRDefault="00085767" w:rsidP="00085767">
      <w:pPr>
        <w:pStyle w:val="NoSpacing"/>
        <w:ind w:hanging="142"/>
        <w:jc w:val="both"/>
        <w:rPr>
          <w:rFonts w:ascii="Tahoma" w:hAnsi="Tahoma" w:cs="Tahoma"/>
          <w:noProof/>
          <w:sz w:val="36"/>
          <w:szCs w:val="36"/>
          <w:lang w:eastAsia="en-GB"/>
        </w:rPr>
      </w:pPr>
      <w:r w:rsidRPr="004C575A">
        <w:rPr>
          <w:rFonts w:ascii="Tahoma" w:hAnsi="Tahoma" w:cs="Tahoma"/>
          <w:b/>
          <w:sz w:val="36"/>
          <w:szCs w:val="36"/>
        </w:rPr>
        <w:t xml:space="preserve">PART 1 – YOUR DETAILS </w:t>
      </w:r>
      <w:r w:rsidRPr="004C575A">
        <w:rPr>
          <w:rFonts w:ascii="Tahoma" w:hAnsi="Tahoma" w:cs="Tahoma"/>
          <w:i/>
          <w:sz w:val="36"/>
          <w:szCs w:val="36"/>
        </w:rPr>
        <w:t xml:space="preserve">(details of the </w:t>
      </w:r>
      <w:r w:rsidR="00731429" w:rsidRPr="004C575A">
        <w:rPr>
          <w:rFonts w:ascii="Tahoma" w:hAnsi="Tahoma" w:cs="Tahoma"/>
          <w:i/>
          <w:sz w:val="36"/>
          <w:szCs w:val="36"/>
        </w:rPr>
        <w:t>volunteer</w:t>
      </w:r>
      <w:r w:rsidRPr="004C575A">
        <w:rPr>
          <w:rFonts w:ascii="Tahoma" w:hAnsi="Tahoma" w:cs="Tahoma"/>
          <w:i/>
          <w:sz w:val="36"/>
          <w:szCs w:val="36"/>
        </w:rPr>
        <w:t>)</w:t>
      </w:r>
    </w:p>
    <w:p w14:paraId="19F3B98C" w14:textId="77777777" w:rsidR="00085767" w:rsidRPr="004C575A" w:rsidRDefault="00085767" w:rsidP="00085767">
      <w:pPr>
        <w:pStyle w:val="NoSpacing"/>
        <w:jc w:val="both"/>
        <w:rPr>
          <w:rFonts w:ascii="Tahoma" w:hAnsi="Tahoma" w:cs="Tahoma"/>
          <w:noProof/>
          <w:sz w:val="36"/>
          <w:szCs w:val="36"/>
          <w:lang w:eastAsia="en-GB"/>
        </w:rPr>
      </w:pPr>
    </w:p>
    <w:tbl>
      <w:tblPr>
        <w:tblStyle w:val="TableGrid"/>
        <w:tblW w:w="1042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828"/>
        <w:gridCol w:w="2410"/>
        <w:gridCol w:w="123"/>
        <w:gridCol w:w="1411"/>
        <w:gridCol w:w="709"/>
        <w:gridCol w:w="290"/>
        <w:gridCol w:w="564"/>
        <w:gridCol w:w="1420"/>
        <w:gridCol w:w="1670"/>
      </w:tblGrid>
      <w:tr w:rsidR="00085767" w:rsidRPr="004C575A" w14:paraId="434DF054" w14:textId="77777777" w:rsidTr="004C575A">
        <w:trPr>
          <w:trHeight w:val="283"/>
        </w:trPr>
        <w:tc>
          <w:tcPr>
            <w:tcW w:w="1828" w:type="dxa"/>
            <w:shd w:val="clear" w:color="auto" w:fill="F2F2F2" w:themeFill="background1" w:themeFillShade="F2"/>
            <w:vAlign w:val="center"/>
          </w:tcPr>
          <w:p w14:paraId="3621F0D3"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First Name/s</w:t>
            </w:r>
          </w:p>
        </w:tc>
        <w:tc>
          <w:tcPr>
            <w:tcW w:w="2410" w:type="dxa"/>
            <w:tcBorders>
              <w:bottom w:val="single" w:sz="4" w:space="0" w:color="auto"/>
            </w:tcBorders>
            <w:vAlign w:val="center"/>
          </w:tcPr>
          <w:p w14:paraId="4F2094A3" w14:textId="77777777" w:rsidR="00085767" w:rsidRPr="004C575A" w:rsidRDefault="00085767" w:rsidP="000340BA">
            <w:pPr>
              <w:pStyle w:val="NoSpacing"/>
              <w:rPr>
                <w:rFonts w:ascii="Tahoma" w:hAnsi="Tahoma" w:cs="Tahoma"/>
                <w:sz w:val="36"/>
                <w:szCs w:val="36"/>
              </w:rPr>
            </w:pPr>
          </w:p>
        </w:tc>
        <w:tc>
          <w:tcPr>
            <w:tcW w:w="2533" w:type="dxa"/>
            <w:gridSpan w:val="4"/>
            <w:tcBorders>
              <w:bottom w:val="single" w:sz="4" w:space="0" w:color="auto"/>
            </w:tcBorders>
            <w:shd w:val="clear" w:color="auto" w:fill="F2F2F2" w:themeFill="background1" w:themeFillShade="F2"/>
            <w:vAlign w:val="center"/>
          </w:tcPr>
          <w:p w14:paraId="2FF2FDB8"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Last Name</w:t>
            </w:r>
          </w:p>
        </w:tc>
        <w:tc>
          <w:tcPr>
            <w:tcW w:w="3654" w:type="dxa"/>
            <w:gridSpan w:val="3"/>
            <w:tcBorders>
              <w:bottom w:val="single" w:sz="4" w:space="0" w:color="auto"/>
            </w:tcBorders>
            <w:vAlign w:val="center"/>
          </w:tcPr>
          <w:p w14:paraId="17FC40C8" w14:textId="77777777" w:rsidR="00085767" w:rsidRPr="004C575A" w:rsidRDefault="00085767" w:rsidP="000340BA">
            <w:pPr>
              <w:pStyle w:val="NoSpacing"/>
              <w:rPr>
                <w:rFonts w:ascii="Tahoma" w:hAnsi="Tahoma" w:cs="Tahoma"/>
                <w:sz w:val="36"/>
                <w:szCs w:val="36"/>
              </w:rPr>
            </w:pPr>
          </w:p>
        </w:tc>
      </w:tr>
      <w:tr w:rsidR="00085767" w:rsidRPr="004C575A" w14:paraId="5D632B51" w14:textId="77777777" w:rsidTr="000340BA">
        <w:trPr>
          <w:trHeight w:val="283"/>
        </w:trPr>
        <w:tc>
          <w:tcPr>
            <w:tcW w:w="4361" w:type="dxa"/>
            <w:gridSpan w:val="3"/>
            <w:tcBorders>
              <w:right w:val="single" w:sz="4" w:space="0" w:color="auto"/>
            </w:tcBorders>
            <w:shd w:val="clear" w:color="auto" w:fill="F2F2F2" w:themeFill="background1" w:themeFillShade="F2"/>
            <w:vAlign w:val="center"/>
          </w:tcPr>
          <w:p w14:paraId="20099EC9"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What name/ nickname do you like to be known by?</w:t>
            </w:r>
          </w:p>
        </w:tc>
        <w:tc>
          <w:tcPr>
            <w:tcW w:w="2410" w:type="dxa"/>
            <w:gridSpan w:val="3"/>
            <w:tcBorders>
              <w:right w:val="single" w:sz="4" w:space="0" w:color="auto"/>
            </w:tcBorders>
            <w:shd w:val="clear" w:color="auto" w:fill="FFFFFF" w:themeFill="background1"/>
            <w:vAlign w:val="center"/>
          </w:tcPr>
          <w:p w14:paraId="2C1D3773" w14:textId="77777777" w:rsidR="00085767" w:rsidRPr="004C575A" w:rsidRDefault="00085767" w:rsidP="000340BA">
            <w:pPr>
              <w:pStyle w:val="NoSpacing"/>
              <w:rPr>
                <w:rFonts w:ascii="Tahoma" w:hAnsi="Tahoma" w:cs="Tahoma"/>
                <w:b/>
                <w:sz w:val="36"/>
                <w:szCs w:val="36"/>
              </w:rPr>
            </w:pPr>
          </w:p>
        </w:tc>
        <w:tc>
          <w:tcPr>
            <w:tcW w:w="1984" w:type="dxa"/>
            <w:gridSpan w:val="2"/>
            <w:tcBorders>
              <w:top w:val="single" w:sz="4" w:space="0" w:color="auto"/>
              <w:right w:val="single" w:sz="4" w:space="0" w:color="auto"/>
            </w:tcBorders>
            <w:shd w:val="clear" w:color="auto" w:fill="F2F2F2" w:themeFill="background1" w:themeFillShade="F2"/>
            <w:vAlign w:val="center"/>
          </w:tcPr>
          <w:p w14:paraId="77E4F39E"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Preferred Pronouns?</w:t>
            </w:r>
          </w:p>
        </w:tc>
        <w:tc>
          <w:tcPr>
            <w:tcW w:w="1670" w:type="dxa"/>
            <w:tcBorders>
              <w:left w:val="single" w:sz="4" w:space="0" w:color="auto"/>
            </w:tcBorders>
            <w:shd w:val="clear" w:color="auto" w:fill="auto"/>
            <w:vAlign w:val="center"/>
          </w:tcPr>
          <w:p w14:paraId="2562E11F" w14:textId="77777777" w:rsidR="00085767" w:rsidRPr="004C575A" w:rsidRDefault="00085767" w:rsidP="000340BA">
            <w:pPr>
              <w:pStyle w:val="NoSpacing"/>
              <w:rPr>
                <w:rFonts w:ascii="Tahoma" w:hAnsi="Tahoma" w:cs="Tahoma"/>
                <w:sz w:val="36"/>
                <w:szCs w:val="36"/>
              </w:rPr>
            </w:pPr>
          </w:p>
        </w:tc>
      </w:tr>
      <w:tr w:rsidR="00085767" w:rsidRPr="004C575A" w14:paraId="4C8F2608" w14:textId="77777777" w:rsidTr="004C575A">
        <w:trPr>
          <w:trHeight w:val="283"/>
        </w:trPr>
        <w:tc>
          <w:tcPr>
            <w:tcW w:w="1828" w:type="dxa"/>
            <w:shd w:val="clear" w:color="auto" w:fill="F2F2F2" w:themeFill="background1" w:themeFillShade="F2"/>
            <w:vAlign w:val="center"/>
          </w:tcPr>
          <w:p w14:paraId="4081A016"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Date of Birth</w:t>
            </w:r>
          </w:p>
        </w:tc>
        <w:tc>
          <w:tcPr>
            <w:tcW w:w="2410" w:type="dxa"/>
            <w:tcBorders>
              <w:right w:val="single" w:sz="4" w:space="0" w:color="auto"/>
            </w:tcBorders>
            <w:vAlign w:val="center"/>
          </w:tcPr>
          <w:p w14:paraId="47E747C7" w14:textId="77777777" w:rsidR="00085767" w:rsidRPr="004C575A" w:rsidRDefault="00085767" w:rsidP="000340BA">
            <w:pPr>
              <w:pStyle w:val="NoSpacing"/>
              <w:rPr>
                <w:rFonts w:ascii="Tahoma" w:hAnsi="Tahoma" w:cs="Tahoma"/>
                <w:sz w:val="36"/>
                <w:szCs w:val="36"/>
              </w:rPr>
            </w:pPr>
          </w:p>
        </w:tc>
        <w:tc>
          <w:tcPr>
            <w:tcW w:w="1534" w:type="dxa"/>
            <w:gridSpan w:val="2"/>
            <w:tcBorders>
              <w:left w:val="single" w:sz="4" w:space="0" w:color="auto"/>
            </w:tcBorders>
            <w:shd w:val="clear" w:color="auto" w:fill="F2F2F2" w:themeFill="background1" w:themeFillShade="F2"/>
            <w:vAlign w:val="center"/>
          </w:tcPr>
          <w:p w14:paraId="0EB98AB1"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Sex</w:t>
            </w:r>
          </w:p>
        </w:tc>
        <w:tc>
          <w:tcPr>
            <w:tcW w:w="4653" w:type="dxa"/>
            <w:gridSpan w:val="5"/>
            <w:tcBorders>
              <w:top w:val="single" w:sz="4" w:space="0" w:color="auto"/>
            </w:tcBorders>
            <w:vAlign w:val="center"/>
          </w:tcPr>
          <w:p w14:paraId="7F0A6344" w14:textId="77777777" w:rsidR="00085767" w:rsidRPr="004C575A" w:rsidRDefault="00085767" w:rsidP="000340BA">
            <w:pPr>
              <w:pStyle w:val="NoSpacing"/>
              <w:rPr>
                <w:rFonts w:ascii="Tahoma" w:hAnsi="Tahoma" w:cs="Tahoma"/>
                <w:sz w:val="36"/>
                <w:szCs w:val="36"/>
              </w:rPr>
            </w:pPr>
            <w:proofErr w:type="gramStart"/>
            <w:r w:rsidRPr="004C575A">
              <w:rPr>
                <w:rFonts w:ascii="Tahoma" w:hAnsi="Tahoma" w:cs="Tahoma"/>
                <w:b/>
                <w:sz w:val="36"/>
                <w:szCs w:val="36"/>
              </w:rPr>
              <w:t xml:space="preserve">M </w:t>
            </w:r>
            <w:r w:rsidRPr="004C575A">
              <w:rPr>
                <w:rFonts w:ascii="Tahoma" w:hAnsi="Tahoma" w:cs="Tahoma"/>
                <w:sz w:val="36"/>
                <w:szCs w:val="36"/>
              </w:rPr>
              <w:t xml:space="preserve"> /</w:t>
            </w:r>
            <w:proofErr w:type="gramEnd"/>
            <w:r w:rsidRPr="004C575A">
              <w:rPr>
                <w:rFonts w:ascii="Tahoma" w:hAnsi="Tahoma" w:cs="Tahoma"/>
                <w:sz w:val="36"/>
                <w:szCs w:val="36"/>
              </w:rPr>
              <w:t xml:space="preserve">  </w:t>
            </w:r>
            <w:r w:rsidRPr="004C575A">
              <w:rPr>
                <w:rFonts w:ascii="Tahoma" w:hAnsi="Tahoma" w:cs="Tahoma"/>
                <w:b/>
                <w:sz w:val="36"/>
                <w:szCs w:val="36"/>
              </w:rPr>
              <w:t xml:space="preserve">F  </w:t>
            </w:r>
            <w:r w:rsidRPr="004C575A">
              <w:rPr>
                <w:rFonts w:ascii="Tahoma" w:hAnsi="Tahoma" w:cs="Tahoma"/>
                <w:sz w:val="36"/>
                <w:szCs w:val="36"/>
              </w:rPr>
              <w:t xml:space="preserve">/  </w:t>
            </w:r>
            <w:r w:rsidRPr="004C575A">
              <w:rPr>
                <w:rFonts w:ascii="Tahoma" w:hAnsi="Tahoma" w:cs="Tahoma"/>
                <w:b/>
                <w:sz w:val="36"/>
                <w:szCs w:val="36"/>
              </w:rPr>
              <w:t>I identify in another way  /  Prefer not to say</w:t>
            </w:r>
          </w:p>
        </w:tc>
      </w:tr>
      <w:tr w:rsidR="00085767" w:rsidRPr="004C575A" w14:paraId="7A7741D7" w14:textId="77777777" w:rsidTr="000340BA">
        <w:trPr>
          <w:trHeight w:val="283"/>
        </w:trPr>
        <w:tc>
          <w:tcPr>
            <w:tcW w:w="7335" w:type="dxa"/>
            <w:gridSpan w:val="7"/>
            <w:tcBorders>
              <w:right w:val="single" w:sz="4" w:space="0" w:color="auto"/>
            </w:tcBorders>
            <w:shd w:val="clear" w:color="auto" w:fill="F2F2F2" w:themeFill="background1" w:themeFillShade="F2"/>
            <w:vAlign w:val="center"/>
          </w:tcPr>
          <w:p w14:paraId="2AB2E456"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 xml:space="preserve">If you are not fluent in English, which language/s do you use </w:t>
            </w:r>
            <w:proofErr w:type="gramStart"/>
            <w:r w:rsidRPr="004C575A">
              <w:rPr>
                <w:rFonts w:ascii="Tahoma" w:hAnsi="Tahoma" w:cs="Tahoma"/>
                <w:b/>
                <w:sz w:val="36"/>
                <w:szCs w:val="36"/>
              </w:rPr>
              <w:t>on a daily basis</w:t>
            </w:r>
            <w:proofErr w:type="gramEnd"/>
            <w:r w:rsidRPr="004C575A">
              <w:rPr>
                <w:rFonts w:ascii="Tahoma" w:hAnsi="Tahoma" w:cs="Tahoma"/>
                <w:b/>
                <w:sz w:val="36"/>
                <w:szCs w:val="36"/>
              </w:rPr>
              <w:t>?</w:t>
            </w:r>
          </w:p>
        </w:tc>
        <w:tc>
          <w:tcPr>
            <w:tcW w:w="3090" w:type="dxa"/>
            <w:gridSpan w:val="2"/>
            <w:tcBorders>
              <w:left w:val="single" w:sz="4" w:space="0" w:color="auto"/>
            </w:tcBorders>
            <w:shd w:val="clear" w:color="auto" w:fill="auto"/>
            <w:vAlign w:val="center"/>
          </w:tcPr>
          <w:p w14:paraId="2BEE9282" w14:textId="77777777" w:rsidR="00085767" w:rsidRPr="004C575A" w:rsidRDefault="00085767" w:rsidP="000340BA">
            <w:pPr>
              <w:pStyle w:val="NoSpacing"/>
              <w:rPr>
                <w:rFonts w:ascii="Tahoma" w:hAnsi="Tahoma" w:cs="Tahoma"/>
                <w:b/>
                <w:sz w:val="36"/>
                <w:szCs w:val="36"/>
              </w:rPr>
            </w:pPr>
          </w:p>
        </w:tc>
      </w:tr>
      <w:tr w:rsidR="00085767" w:rsidRPr="004C575A" w14:paraId="1D882FDB" w14:textId="77777777" w:rsidTr="004C575A">
        <w:trPr>
          <w:trHeight w:val="283"/>
        </w:trPr>
        <w:tc>
          <w:tcPr>
            <w:tcW w:w="1828" w:type="dxa"/>
            <w:vMerge w:val="restart"/>
            <w:shd w:val="clear" w:color="auto" w:fill="F2F2F2" w:themeFill="background1" w:themeFillShade="F2"/>
            <w:vAlign w:val="center"/>
          </w:tcPr>
          <w:p w14:paraId="4C25D349"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Address</w:t>
            </w:r>
          </w:p>
        </w:tc>
        <w:tc>
          <w:tcPr>
            <w:tcW w:w="8597" w:type="dxa"/>
            <w:gridSpan w:val="8"/>
            <w:vAlign w:val="center"/>
          </w:tcPr>
          <w:p w14:paraId="62276CDC" w14:textId="77777777" w:rsidR="00085767" w:rsidRPr="004C575A" w:rsidRDefault="00085767" w:rsidP="000340BA">
            <w:pPr>
              <w:pStyle w:val="NoSpacing"/>
              <w:rPr>
                <w:rFonts w:ascii="Tahoma" w:hAnsi="Tahoma" w:cs="Tahoma"/>
                <w:sz w:val="36"/>
                <w:szCs w:val="36"/>
              </w:rPr>
            </w:pPr>
          </w:p>
        </w:tc>
      </w:tr>
      <w:tr w:rsidR="00085767" w:rsidRPr="004C575A" w14:paraId="0CF164AC" w14:textId="77777777" w:rsidTr="004C575A">
        <w:trPr>
          <w:trHeight w:val="283"/>
        </w:trPr>
        <w:tc>
          <w:tcPr>
            <w:tcW w:w="1828" w:type="dxa"/>
            <w:vMerge/>
            <w:shd w:val="clear" w:color="auto" w:fill="F2F2F2" w:themeFill="background1" w:themeFillShade="F2"/>
            <w:vAlign w:val="center"/>
          </w:tcPr>
          <w:p w14:paraId="0CA0A8AC" w14:textId="77777777" w:rsidR="00085767" w:rsidRPr="004C575A" w:rsidRDefault="00085767" w:rsidP="000340BA">
            <w:pPr>
              <w:pStyle w:val="NoSpacing"/>
              <w:rPr>
                <w:rFonts w:ascii="Tahoma" w:hAnsi="Tahoma" w:cs="Tahoma"/>
                <w:b/>
                <w:sz w:val="36"/>
                <w:szCs w:val="36"/>
              </w:rPr>
            </w:pPr>
          </w:p>
        </w:tc>
        <w:tc>
          <w:tcPr>
            <w:tcW w:w="8597" w:type="dxa"/>
            <w:gridSpan w:val="8"/>
            <w:vAlign w:val="center"/>
          </w:tcPr>
          <w:p w14:paraId="0A73863C" w14:textId="77777777" w:rsidR="00085767" w:rsidRPr="004C575A" w:rsidRDefault="00085767" w:rsidP="000340BA">
            <w:pPr>
              <w:pStyle w:val="NoSpacing"/>
              <w:rPr>
                <w:rFonts w:ascii="Tahoma" w:hAnsi="Tahoma" w:cs="Tahoma"/>
                <w:sz w:val="36"/>
                <w:szCs w:val="36"/>
              </w:rPr>
            </w:pPr>
          </w:p>
        </w:tc>
      </w:tr>
      <w:tr w:rsidR="00085767" w:rsidRPr="004C575A" w14:paraId="7F1F6212" w14:textId="77777777" w:rsidTr="004C575A">
        <w:trPr>
          <w:trHeight w:val="283"/>
        </w:trPr>
        <w:tc>
          <w:tcPr>
            <w:tcW w:w="1828" w:type="dxa"/>
            <w:vMerge/>
            <w:shd w:val="clear" w:color="auto" w:fill="F2F2F2" w:themeFill="background1" w:themeFillShade="F2"/>
            <w:vAlign w:val="center"/>
          </w:tcPr>
          <w:p w14:paraId="23AFC8CB" w14:textId="77777777" w:rsidR="00085767" w:rsidRPr="004C575A" w:rsidRDefault="00085767" w:rsidP="000340BA">
            <w:pPr>
              <w:pStyle w:val="NoSpacing"/>
              <w:rPr>
                <w:rFonts w:ascii="Tahoma" w:hAnsi="Tahoma" w:cs="Tahoma"/>
                <w:b/>
                <w:sz w:val="36"/>
                <w:szCs w:val="36"/>
              </w:rPr>
            </w:pPr>
          </w:p>
        </w:tc>
        <w:tc>
          <w:tcPr>
            <w:tcW w:w="2410" w:type="dxa"/>
            <w:vAlign w:val="center"/>
          </w:tcPr>
          <w:p w14:paraId="29B6D0F7" w14:textId="77777777" w:rsidR="00085767" w:rsidRPr="004C575A" w:rsidRDefault="00085767" w:rsidP="000340BA">
            <w:pPr>
              <w:pStyle w:val="NoSpacing"/>
              <w:rPr>
                <w:rFonts w:ascii="Tahoma" w:hAnsi="Tahoma" w:cs="Tahoma"/>
                <w:sz w:val="36"/>
                <w:szCs w:val="36"/>
              </w:rPr>
            </w:pPr>
          </w:p>
        </w:tc>
        <w:tc>
          <w:tcPr>
            <w:tcW w:w="2243" w:type="dxa"/>
            <w:gridSpan w:val="3"/>
            <w:shd w:val="clear" w:color="auto" w:fill="F2F2F2" w:themeFill="background1" w:themeFillShade="F2"/>
            <w:vAlign w:val="center"/>
          </w:tcPr>
          <w:p w14:paraId="657B5691"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Postcode</w:t>
            </w:r>
          </w:p>
        </w:tc>
        <w:tc>
          <w:tcPr>
            <w:tcW w:w="3944" w:type="dxa"/>
            <w:gridSpan w:val="4"/>
            <w:vAlign w:val="center"/>
          </w:tcPr>
          <w:p w14:paraId="47B4D36A" w14:textId="77777777" w:rsidR="00085767" w:rsidRPr="004C575A" w:rsidRDefault="00085767" w:rsidP="000340BA">
            <w:pPr>
              <w:pStyle w:val="NoSpacing"/>
              <w:rPr>
                <w:rFonts w:ascii="Tahoma" w:hAnsi="Tahoma" w:cs="Tahoma"/>
                <w:sz w:val="36"/>
                <w:szCs w:val="36"/>
              </w:rPr>
            </w:pPr>
          </w:p>
        </w:tc>
      </w:tr>
      <w:tr w:rsidR="00085767" w:rsidRPr="004C575A" w14:paraId="5CA69315" w14:textId="77777777" w:rsidTr="004C575A">
        <w:trPr>
          <w:trHeight w:val="283"/>
        </w:trPr>
        <w:tc>
          <w:tcPr>
            <w:tcW w:w="1828" w:type="dxa"/>
            <w:shd w:val="clear" w:color="auto" w:fill="F2F2F2" w:themeFill="background1" w:themeFillShade="F2"/>
            <w:vAlign w:val="center"/>
          </w:tcPr>
          <w:p w14:paraId="72024133"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Telephone</w:t>
            </w:r>
          </w:p>
        </w:tc>
        <w:tc>
          <w:tcPr>
            <w:tcW w:w="2410" w:type="dxa"/>
            <w:vAlign w:val="center"/>
          </w:tcPr>
          <w:p w14:paraId="5B8C3AAF" w14:textId="77777777" w:rsidR="00085767" w:rsidRPr="004C575A" w:rsidRDefault="00085767" w:rsidP="000340BA">
            <w:pPr>
              <w:pStyle w:val="NoSpacing"/>
              <w:rPr>
                <w:rFonts w:ascii="Tahoma" w:hAnsi="Tahoma" w:cs="Tahoma"/>
                <w:sz w:val="36"/>
                <w:szCs w:val="36"/>
              </w:rPr>
            </w:pPr>
          </w:p>
        </w:tc>
        <w:tc>
          <w:tcPr>
            <w:tcW w:w="2243" w:type="dxa"/>
            <w:gridSpan w:val="3"/>
            <w:shd w:val="clear" w:color="auto" w:fill="F2F2F2" w:themeFill="background1" w:themeFillShade="F2"/>
            <w:vAlign w:val="center"/>
          </w:tcPr>
          <w:p w14:paraId="2DB440D7"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Mobile</w:t>
            </w:r>
          </w:p>
        </w:tc>
        <w:tc>
          <w:tcPr>
            <w:tcW w:w="3944" w:type="dxa"/>
            <w:gridSpan w:val="4"/>
            <w:vAlign w:val="center"/>
          </w:tcPr>
          <w:p w14:paraId="772835D8" w14:textId="77777777" w:rsidR="00085767" w:rsidRPr="004C575A" w:rsidRDefault="00085767" w:rsidP="000340BA">
            <w:pPr>
              <w:pStyle w:val="NoSpacing"/>
              <w:rPr>
                <w:rFonts w:ascii="Tahoma" w:hAnsi="Tahoma" w:cs="Tahoma"/>
                <w:sz w:val="36"/>
                <w:szCs w:val="36"/>
              </w:rPr>
            </w:pPr>
          </w:p>
        </w:tc>
      </w:tr>
      <w:tr w:rsidR="00085767" w:rsidRPr="004C575A" w14:paraId="412281EF" w14:textId="77777777" w:rsidTr="004C575A">
        <w:trPr>
          <w:trHeight w:val="283"/>
        </w:trPr>
        <w:tc>
          <w:tcPr>
            <w:tcW w:w="1828" w:type="dxa"/>
            <w:shd w:val="clear" w:color="auto" w:fill="F2F2F2" w:themeFill="background1" w:themeFillShade="F2"/>
            <w:vAlign w:val="center"/>
          </w:tcPr>
          <w:p w14:paraId="7D6570F4"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 xml:space="preserve">Email </w:t>
            </w:r>
          </w:p>
        </w:tc>
        <w:tc>
          <w:tcPr>
            <w:tcW w:w="8597" w:type="dxa"/>
            <w:gridSpan w:val="8"/>
            <w:vAlign w:val="center"/>
          </w:tcPr>
          <w:p w14:paraId="37AB4929" w14:textId="77777777" w:rsidR="00085767" w:rsidRPr="004C575A" w:rsidRDefault="00085767" w:rsidP="000340BA">
            <w:pPr>
              <w:pStyle w:val="NoSpacing"/>
              <w:rPr>
                <w:rFonts w:ascii="Tahoma" w:hAnsi="Tahoma" w:cs="Tahoma"/>
                <w:sz w:val="36"/>
                <w:szCs w:val="36"/>
              </w:rPr>
            </w:pPr>
          </w:p>
        </w:tc>
      </w:tr>
    </w:tbl>
    <w:p w14:paraId="0ED8723B" w14:textId="77777777" w:rsidR="00085767" w:rsidRPr="004C575A" w:rsidRDefault="00085767" w:rsidP="00085767">
      <w:pPr>
        <w:pStyle w:val="NoSpacing"/>
        <w:jc w:val="both"/>
        <w:rPr>
          <w:rFonts w:ascii="Tahoma" w:hAnsi="Tahoma" w:cs="Tahoma"/>
          <w:sz w:val="36"/>
          <w:szCs w:val="36"/>
        </w:rPr>
      </w:pPr>
    </w:p>
    <w:p w14:paraId="20A30851" w14:textId="7E19800F" w:rsidR="00085767" w:rsidRPr="004C575A" w:rsidRDefault="00085767" w:rsidP="00085767">
      <w:pPr>
        <w:pStyle w:val="NoSpacing"/>
        <w:ind w:hanging="142"/>
        <w:jc w:val="both"/>
        <w:rPr>
          <w:rFonts w:ascii="Tahoma" w:hAnsi="Tahoma" w:cs="Tahoma"/>
          <w:b/>
          <w:sz w:val="36"/>
          <w:szCs w:val="36"/>
        </w:rPr>
      </w:pPr>
      <w:r w:rsidRPr="004C575A">
        <w:rPr>
          <w:rFonts w:ascii="Tahoma" w:hAnsi="Tahoma" w:cs="Tahoma"/>
          <w:b/>
          <w:sz w:val="36"/>
          <w:szCs w:val="36"/>
        </w:rPr>
        <w:t>PART 2 – SPECIFIC INFORMATION ABOUT YOU</w:t>
      </w:r>
    </w:p>
    <w:p w14:paraId="2982DED3" w14:textId="2FBA4CAB" w:rsidR="00085767" w:rsidRPr="004C575A" w:rsidRDefault="00493B42" w:rsidP="00493B42">
      <w:pPr>
        <w:tabs>
          <w:tab w:val="left" w:pos="2286"/>
          <w:tab w:val="left" w:pos="11106"/>
        </w:tabs>
        <w:rPr>
          <w:rFonts w:ascii="Tahoma" w:hAnsi="Tahoma" w:cs="Tahoma"/>
          <w:sz w:val="36"/>
          <w:szCs w:val="36"/>
        </w:rPr>
      </w:pPr>
      <w:r w:rsidRPr="004C575A">
        <w:rPr>
          <w:rFonts w:ascii="Tahoma" w:hAnsi="Tahoma" w:cs="Tahoma"/>
          <w:sz w:val="36"/>
          <w:szCs w:val="36"/>
        </w:rPr>
        <w:t>The information in this section will be used to help us learn a little more about you, understand your needs, and ensure we are able to place you in a suitable volunteering role at the group</w:t>
      </w:r>
      <w:r w:rsidR="004C24DF" w:rsidRPr="004C575A">
        <w:rPr>
          <w:rFonts w:ascii="Tahoma" w:hAnsi="Tahoma" w:cs="Tahoma"/>
          <w:sz w:val="36"/>
          <w:szCs w:val="36"/>
        </w:rPr>
        <w:t>.</w:t>
      </w:r>
    </w:p>
    <w:tbl>
      <w:tblPr>
        <w:tblStyle w:val="TableGrid"/>
        <w:tblW w:w="0" w:type="auto"/>
        <w:tblLook w:val="04A0" w:firstRow="1" w:lastRow="0" w:firstColumn="1" w:lastColumn="0" w:noHBand="0" w:noVBand="1"/>
      </w:tblPr>
      <w:tblGrid>
        <w:gridCol w:w="10318"/>
      </w:tblGrid>
      <w:tr w:rsidR="00085767" w:rsidRPr="004C575A" w14:paraId="66F230AA" w14:textId="77777777" w:rsidTr="004C24DF">
        <w:trPr>
          <w:trHeight w:val="283"/>
        </w:trPr>
        <w:tc>
          <w:tcPr>
            <w:tcW w:w="10318" w:type="dxa"/>
          </w:tcPr>
          <w:p w14:paraId="1CAAFE80" w14:textId="0C2618FE"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 xml:space="preserve">Please tell us about </w:t>
            </w:r>
            <w:r w:rsidR="00493B42" w:rsidRPr="004C575A">
              <w:rPr>
                <w:rFonts w:ascii="Tahoma" w:hAnsi="Tahoma" w:cs="Tahoma"/>
                <w:b/>
                <w:sz w:val="36"/>
                <w:szCs w:val="36"/>
              </w:rPr>
              <w:t xml:space="preserve">any experience with equines you have. </w:t>
            </w:r>
          </w:p>
        </w:tc>
      </w:tr>
      <w:tr w:rsidR="00085767" w:rsidRPr="004C575A" w14:paraId="3F8971C8" w14:textId="77777777" w:rsidTr="004C24DF">
        <w:trPr>
          <w:trHeight w:val="283"/>
        </w:trPr>
        <w:tc>
          <w:tcPr>
            <w:tcW w:w="10318" w:type="dxa"/>
          </w:tcPr>
          <w:p w14:paraId="7441E47D" w14:textId="77777777" w:rsidR="00085767" w:rsidRPr="004C575A" w:rsidRDefault="00085767" w:rsidP="000340BA">
            <w:pPr>
              <w:pStyle w:val="NoSpacing"/>
              <w:rPr>
                <w:rFonts w:ascii="Tahoma" w:hAnsi="Tahoma" w:cs="Tahoma"/>
                <w:sz w:val="36"/>
                <w:szCs w:val="36"/>
              </w:rPr>
            </w:pPr>
          </w:p>
          <w:p w14:paraId="1EE77D7B" w14:textId="77777777" w:rsidR="00085767" w:rsidRPr="004C575A" w:rsidRDefault="00085767" w:rsidP="000340BA">
            <w:pPr>
              <w:pStyle w:val="NoSpacing"/>
              <w:rPr>
                <w:rFonts w:ascii="Tahoma" w:hAnsi="Tahoma" w:cs="Tahoma"/>
                <w:sz w:val="36"/>
                <w:szCs w:val="36"/>
              </w:rPr>
            </w:pPr>
          </w:p>
          <w:p w14:paraId="31C5AB14" w14:textId="77777777" w:rsidR="00085767" w:rsidRPr="004C575A" w:rsidRDefault="00085767" w:rsidP="000340BA">
            <w:pPr>
              <w:pStyle w:val="NoSpacing"/>
              <w:rPr>
                <w:rFonts w:ascii="Tahoma" w:hAnsi="Tahoma" w:cs="Tahoma"/>
                <w:sz w:val="36"/>
                <w:szCs w:val="36"/>
              </w:rPr>
            </w:pPr>
          </w:p>
          <w:p w14:paraId="0740FE7A" w14:textId="77777777" w:rsidR="00085767" w:rsidRPr="004C575A" w:rsidRDefault="00085767" w:rsidP="000340BA">
            <w:pPr>
              <w:pStyle w:val="NoSpacing"/>
              <w:rPr>
                <w:rFonts w:ascii="Tahoma" w:hAnsi="Tahoma" w:cs="Tahoma"/>
                <w:sz w:val="36"/>
                <w:szCs w:val="36"/>
              </w:rPr>
            </w:pPr>
          </w:p>
          <w:p w14:paraId="7045B4E3" w14:textId="77777777" w:rsidR="00085767" w:rsidRDefault="00085767" w:rsidP="000340BA">
            <w:pPr>
              <w:pStyle w:val="NoSpacing"/>
              <w:rPr>
                <w:rFonts w:ascii="Tahoma" w:hAnsi="Tahoma" w:cs="Tahoma"/>
                <w:sz w:val="36"/>
                <w:szCs w:val="36"/>
              </w:rPr>
            </w:pPr>
          </w:p>
          <w:p w14:paraId="636F4A7C" w14:textId="6EDEB153" w:rsidR="00583E0E" w:rsidRPr="004C575A" w:rsidRDefault="00583E0E" w:rsidP="000340BA">
            <w:pPr>
              <w:pStyle w:val="NoSpacing"/>
              <w:rPr>
                <w:rFonts w:ascii="Tahoma" w:hAnsi="Tahoma" w:cs="Tahoma"/>
                <w:sz w:val="36"/>
                <w:szCs w:val="36"/>
              </w:rPr>
            </w:pPr>
          </w:p>
        </w:tc>
      </w:tr>
      <w:tr w:rsidR="00085767" w:rsidRPr="004C575A" w14:paraId="5203B10C" w14:textId="77777777" w:rsidTr="004C24DF">
        <w:trPr>
          <w:trHeight w:val="283"/>
        </w:trPr>
        <w:tc>
          <w:tcPr>
            <w:tcW w:w="10318" w:type="dxa"/>
          </w:tcPr>
          <w:p w14:paraId="7C793C1A" w14:textId="29A2429A" w:rsidR="00085767" w:rsidRPr="004C575A" w:rsidRDefault="00493B42" w:rsidP="000340BA">
            <w:pPr>
              <w:pStyle w:val="NoSpacing"/>
              <w:rPr>
                <w:rFonts w:ascii="Tahoma" w:hAnsi="Tahoma" w:cs="Tahoma"/>
                <w:sz w:val="36"/>
                <w:szCs w:val="36"/>
              </w:rPr>
            </w:pPr>
            <w:r w:rsidRPr="004C575A">
              <w:rPr>
                <w:rFonts w:ascii="Tahoma" w:hAnsi="Tahoma" w:cs="Tahoma"/>
                <w:b/>
                <w:sz w:val="36"/>
                <w:szCs w:val="36"/>
              </w:rPr>
              <w:lastRenderedPageBreak/>
              <w:t xml:space="preserve">Please tell us about any experience volunteering/working with people with disabilities. </w:t>
            </w:r>
            <w:ins w:id="0" w:author="David Padgen" w:date="2021-02-25T14:42:00Z">
              <w:r w:rsidR="00085767" w:rsidRPr="004C575A">
                <w:rPr>
                  <w:rFonts w:ascii="Tahoma" w:hAnsi="Tahoma" w:cs="Tahoma"/>
                  <w:sz w:val="36"/>
                  <w:szCs w:val="36"/>
                </w:rPr>
                <w:t xml:space="preserve"> </w:t>
              </w:r>
            </w:ins>
          </w:p>
        </w:tc>
      </w:tr>
      <w:tr w:rsidR="00085767" w:rsidRPr="004C575A" w14:paraId="50EBE167" w14:textId="77777777" w:rsidTr="004C24DF">
        <w:trPr>
          <w:trHeight w:val="283"/>
        </w:trPr>
        <w:tc>
          <w:tcPr>
            <w:tcW w:w="10318" w:type="dxa"/>
          </w:tcPr>
          <w:p w14:paraId="72AC0015" w14:textId="77777777" w:rsidR="00085767" w:rsidRPr="004C575A" w:rsidRDefault="00085767" w:rsidP="000340BA">
            <w:pPr>
              <w:pStyle w:val="NoSpacing"/>
              <w:rPr>
                <w:rFonts w:ascii="Tahoma" w:hAnsi="Tahoma" w:cs="Tahoma"/>
                <w:sz w:val="36"/>
                <w:szCs w:val="36"/>
              </w:rPr>
            </w:pPr>
          </w:p>
          <w:p w14:paraId="4B8C26F4" w14:textId="77777777" w:rsidR="00085767" w:rsidRPr="004C575A" w:rsidRDefault="00085767" w:rsidP="000340BA">
            <w:pPr>
              <w:pStyle w:val="NoSpacing"/>
              <w:rPr>
                <w:rFonts w:ascii="Tahoma" w:hAnsi="Tahoma" w:cs="Tahoma"/>
                <w:sz w:val="36"/>
                <w:szCs w:val="36"/>
              </w:rPr>
            </w:pPr>
          </w:p>
          <w:p w14:paraId="5ABF4C42" w14:textId="77777777" w:rsidR="00085767" w:rsidRPr="004C575A" w:rsidRDefault="00085767" w:rsidP="000340BA">
            <w:pPr>
              <w:pStyle w:val="NoSpacing"/>
              <w:rPr>
                <w:rFonts w:ascii="Tahoma" w:hAnsi="Tahoma" w:cs="Tahoma"/>
                <w:sz w:val="36"/>
                <w:szCs w:val="36"/>
              </w:rPr>
            </w:pPr>
          </w:p>
          <w:p w14:paraId="77DD7636" w14:textId="77777777" w:rsidR="00085767" w:rsidRPr="004C575A" w:rsidRDefault="00085767" w:rsidP="000340BA">
            <w:pPr>
              <w:pStyle w:val="NoSpacing"/>
              <w:rPr>
                <w:rFonts w:ascii="Tahoma" w:hAnsi="Tahoma" w:cs="Tahoma"/>
                <w:sz w:val="36"/>
                <w:szCs w:val="36"/>
              </w:rPr>
            </w:pPr>
          </w:p>
          <w:p w14:paraId="060CE796" w14:textId="77777777" w:rsidR="00085767" w:rsidRPr="004C575A" w:rsidRDefault="00085767" w:rsidP="000340BA">
            <w:pPr>
              <w:pStyle w:val="NoSpacing"/>
              <w:rPr>
                <w:rFonts w:ascii="Tahoma" w:hAnsi="Tahoma" w:cs="Tahoma"/>
                <w:sz w:val="36"/>
                <w:szCs w:val="36"/>
              </w:rPr>
            </w:pPr>
          </w:p>
          <w:p w14:paraId="381D239C" w14:textId="77777777" w:rsidR="00085767" w:rsidRPr="004C575A" w:rsidRDefault="00085767" w:rsidP="000340BA">
            <w:pPr>
              <w:pStyle w:val="NoSpacing"/>
              <w:rPr>
                <w:rFonts w:ascii="Tahoma" w:hAnsi="Tahoma" w:cs="Tahoma"/>
                <w:sz w:val="36"/>
                <w:szCs w:val="36"/>
              </w:rPr>
            </w:pPr>
          </w:p>
        </w:tc>
      </w:tr>
      <w:tr w:rsidR="00085767" w:rsidRPr="004C575A" w14:paraId="32FCF53D" w14:textId="77777777" w:rsidTr="004C24DF">
        <w:trPr>
          <w:trHeight w:val="283"/>
        </w:trPr>
        <w:tc>
          <w:tcPr>
            <w:tcW w:w="10318" w:type="dxa"/>
          </w:tcPr>
          <w:p w14:paraId="0432FC12" w14:textId="62651329" w:rsidR="00085767" w:rsidRPr="004C575A" w:rsidRDefault="00493B42" w:rsidP="000340BA">
            <w:pPr>
              <w:pStyle w:val="NoSpacing"/>
              <w:rPr>
                <w:rFonts w:ascii="Tahoma" w:hAnsi="Tahoma" w:cs="Tahoma"/>
                <w:b/>
                <w:sz w:val="36"/>
                <w:szCs w:val="36"/>
              </w:rPr>
            </w:pPr>
            <w:r w:rsidRPr="004C575A">
              <w:rPr>
                <w:rFonts w:ascii="Tahoma" w:hAnsi="Tahoma" w:cs="Tahoma"/>
                <w:b/>
                <w:sz w:val="36"/>
                <w:szCs w:val="36"/>
              </w:rPr>
              <w:t xml:space="preserve">Please tell us about any other skills and professional qualifications you may have. </w:t>
            </w:r>
          </w:p>
        </w:tc>
      </w:tr>
      <w:tr w:rsidR="00085767" w:rsidRPr="004C575A" w14:paraId="45B9ACD5" w14:textId="77777777" w:rsidTr="004C24DF">
        <w:trPr>
          <w:trHeight w:val="283"/>
        </w:trPr>
        <w:tc>
          <w:tcPr>
            <w:tcW w:w="10318" w:type="dxa"/>
          </w:tcPr>
          <w:p w14:paraId="2D58EF91" w14:textId="77777777" w:rsidR="00085767" w:rsidRPr="004C575A" w:rsidRDefault="00085767" w:rsidP="000340BA">
            <w:pPr>
              <w:pStyle w:val="NoSpacing"/>
              <w:rPr>
                <w:rFonts w:ascii="Tahoma" w:hAnsi="Tahoma" w:cs="Tahoma"/>
                <w:sz w:val="36"/>
                <w:szCs w:val="36"/>
              </w:rPr>
            </w:pPr>
          </w:p>
          <w:p w14:paraId="47EB4F50" w14:textId="77777777" w:rsidR="00085767" w:rsidRPr="004C575A" w:rsidRDefault="00085767" w:rsidP="000340BA">
            <w:pPr>
              <w:pStyle w:val="NoSpacing"/>
              <w:rPr>
                <w:rFonts w:ascii="Tahoma" w:hAnsi="Tahoma" w:cs="Tahoma"/>
                <w:sz w:val="36"/>
                <w:szCs w:val="36"/>
              </w:rPr>
            </w:pPr>
          </w:p>
          <w:p w14:paraId="294E8E66" w14:textId="77777777" w:rsidR="00085767" w:rsidRPr="004C575A" w:rsidRDefault="00085767" w:rsidP="000340BA">
            <w:pPr>
              <w:pStyle w:val="NoSpacing"/>
              <w:rPr>
                <w:rFonts w:ascii="Tahoma" w:hAnsi="Tahoma" w:cs="Tahoma"/>
                <w:sz w:val="36"/>
                <w:szCs w:val="36"/>
              </w:rPr>
            </w:pPr>
          </w:p>
        </w:tc>
      </w:tr>
      <w:tr w:rsidR="00493B42" w:rsidRPr="004C575A" w14:paraId="166A3913" w14:textId="77777777" w:rsidTr="004C24DF">
        <w:trPr>
          <w:trHeight w:val="283"/>
        </w:trPr>
        <w:tc>
          <w:tcPr>
            <w:tcW w:w="10318" w:type="dxa"/>
          </w:tcPr>
          <w:p w14:paraId="2250F240" w14:textId="37A9C68D" w:rsidR="00493B42" w:rsidRPr="004C575A" w:rsidRDefault="00087B22" w:rsidP="000340BA">
            <w:pPr>
              <w:pStyle w:val="NoSpacing"/>
              <w:rPr>
                <w:rFonts w:ascii="Tahoma" w:hAnsi="Tahoma" w:cs="Tahoma"/>
                <w:sz w:val="36"/>
                <w:szCs w:val="36"/>
              </w:rPr>
            </w:pPr>
            <w:r w:rsidRPr="004C575A">
              <w:rPr>
                <w:rFonts w:ascii="Tahoma" w:hAnsi="Tahoma" w:cs="Tahoma"/>
                <w:b/>
                <w:sz w:val="36"/>
                <w:szCs w:val="36"/>
              </w:rPr>
              <w:t>Please tell us about any other skills and professional qualifications you may have.</w:t>
            </w:r>
          </w:p>
        </w:tc>
      </w:tr>
      <w:tr w:rsidR="00085767" w:rsidRPr="004C575A" w14:paraId="0CF0FBF4" w14:textId="77777777" w:rsidTr="004C24DF">
        <w:trPr>
          <w:trHeight w:val="798"/>
        </w:trPr>
        <w:tc>
          <w:tcPr>
            <w:tcW w:w="10318" w:type="dxa"/>
          </w:tcPr>
          <w:p w14:paraId="3557B87F" w14:textId="77777777" w:rsidR="00085767" w:rsidRPr="004C575A" w:rsidRDefault="00085767" w:rsidP="00087B22">
            <w:pPr>
              <w:rPr>
                <w:rFonts w:ascii="Tahoma" w:hAnsi="Tahoma" w:cs="Tahoma"/>
                <w:i/>
                <w:sz w:val="36"/>
                <w:szCs w:val="36"/>
              </w:rPr>
            </w:pPr>
          </w:p>
          <w:p w14:paraId="1B0A5E58" w14:textId="77777777" w:rsidR="00087B22" w:rsidRPr="004C575A" w:rsidRDefault="00087B22" w:rsidP="00087B22">
            <w:pPr>
              <w:rPr>
                <w:rFonts w:ascii="Tahoma" w:hAnsi="Tahoma" w:cs="Tahoma"/>
                <w:i/>
                <w:sz w:val="36"/>
                <w:szCs w:val="36"/>
              </w:rPr>
            </w:pPr>
          </w:p>
          <w:p w14:paraId="5153A57B" w14:textId="77777777" w:rsidR="00087B22" w:rsidRPr="004C575A" w:rsidRDefault="00087B22" w:rsidP="00087B22">
            <w:pPr>
              <w:rPr>
                <w:rFonts w:ascii="Tahoma" w:hAnsi="Tahoma" w:cs="Tahoma"/>
                <w:i/>
                <w:sz w:val="36"/>
                <w:szCs w:val="36"/>
              </w:rPr>
            </w:pPr>
          </w:p>
          <w:p w14:paraId="71869F73" w14:textId="77777777" w:rsidR="00087B22" w:rsidRPr="004C575A" w:rsidRDefault="00087B22" w:rsidP="00087B22">
            <w:pPr>
              <w:rPr>
                <w:rFonts w:ascii="Tahoma" w:hAnsi="Tahoma" w:cs="Tahoma"/>
                <w:i/>
                <w:sz w:val="36"/>
                <w:szCs w:val="36"/>
              </w:rPr>
            </w:pPr>
          </w:p>
          <w:p w14:paraId="2C09BEFF" w14:textId="11868AC7" w:rsidR="00087B22" w:rsidRPr="004C575A" w:rsidRDefault="00087B22" w:rsidP="00087B22">
            <w:pPr>
              <w:rPr>
                <w:rFonts w:ascii="Tahoma" w:hAnsi="Tahoma" w:cs="Tahoma"/>
                <w:i/>
                <w:sz w:val="36"/>
                <w:szCs w:val="36"/>
              </w:rPr>
            </w:pPr>
          </w:p>
        </w:tc>
      </w:tr>
      <w:tr w:rsidR="00087B22" w:rsidRPr="004C575A" w14:paraId="29DC7D6E" w14:textId="77777777" w:rsidTr="004C24DF">
        <w:trPr>
          <w:trHeight w:val="568"/>
        </w:trPr>
        <w:tc>
          <w:tcPr>
            <w:tcW w:w="10318" w:type="dxa"/>
          </w:tcPr>
          <w:p w14:paraId="4765DD02" w14:textId="66B72E6F" w:rsidR="00087B22" w:rsidRPr="004C575A" w:rsidRDefault="00087B22" w:rsidP="00087B22">
            <w:pPr>
              <w:pStyle w:val="DefaultText"/>
              <w:rPr>
                <w:rFonts w:ascii="Tahoma" w:hAnsi="Tahoma" w:cs="Tahoma"/>
                <w:color w:val="000000"/>
                <w:sz w:val="36"/>
                <w:szCs w:val="36"/>
              </w:rPr>
            </w:pPr>
            <w:r w:rsidRPr="004C575A">
              <w:rPr>
                <w:rFonts w:ascii="Tahoma" w:hAnsi="Tahoma" w:cs="Tahoma"/>
                <w:b/>
                <w:bCs/>
                <w:sz w:val="36"/>
                <w:szCs w:val="36"/>
              </w:rPr>
              <w:t>Is there any information that we may need to consider when placing you as a volunteer to ensure you have a positive experience?</w:t>
            </w:r>
            <w:r w:rsidRPr="004C575A">
              <w:rPr>
                <w:rFonts w:ascii="Tahoma" w:hAnsi="Tahoma" w:cs="Tahoma"/>
                <w:sz w:val="36"/>
                <w:szCs w:val="36"/>
              </w:rPr>
              <w:t xml:space="preserve"> (Medical conditions, impairments, specific needs, accessibility requirements, allergies etc.)</w:t>
            </w:r>
          </w:p>
        </w:tc>
      </w:tr>
      <w:tr w:rsidR="00087B22" w:rsidRPr="004C575A" w14:paraId="7610282A" w14:textId="77777777" w:rsidTr="009776D7">
        <w:trPr>
          <w:trHeight w:val="3197"/>
        </w:trPr>
        <w:tc>
          <w:tcPr>
            <w:tcW w:w="10318" w:type="dxa"/>
          </w:tcPr>
          <w:p w14:paraId="53719D8E" w14:textId="77777777" w:rsidR="00087B22" w:rsidRPr="004C575A" w:rsidRDefault="00087B22" w:rsidP="000340BA">
            <w:pPr>
              <w:rPr>
                <w:rFonts w:ascii="Tahoma" w:hAnsi="Tahoma" w:cs="Tahoma"/>
                <w:i/>
                <w:sz w:val="36"/>
                <w:szCs w:val="36"/>
              </w:rPr>
            </w:pPr>
          </w:p>
          <w:p w14:paraId="125508F1" w14:textId="77777777" w:rsidR="00A47839" w:rsidRPr="004C575A" w:rsidRDefault="00A47839" w:rsidP="000340BA">
            <w:pPr>
              <w:rPr>
                <w:rFonts w:ascii="Tahoma" w:hAnsi="Tahoma" w:cs="Tahoma"/>
                <w:i/>
                <w:sz w:val="36"/>
                <w:szCs w:val="36"/>
              </w:rPr>
            </w:pPr>
          </w:p>
          <w:p w14:paraId="44E73CB1" w14:textId="48B63D28" w:rsidR="00A47839" w:rsidRPr="004C575A" w:rsidRDefault="00A47839" w:rsidP="000340BA">
            <w:pPr>
              <w:rPr>
                <w:rFonts w:ascii="Tahoma" w:hAnsi="Tahoma" w:cs="Tahoma"/>
                <w:i/>
                <w:sz w:val="36"/>
                <w:szCs w:val="36"/>
              </w:rPr>
            </w:pPr>
          </w:p>
        </w:tc>
      </w:tr>
    </w:tbl>
    <w:p w14:paraId="1634F7E5" w14:textId="77777777" w:rsidR="00D624D6" w:rsidRDefault="00D624D6" w:rsidP="00085767">
      <w:pPr>
        <w:pStyle w:val="NoSpacing"/>
        <w:ind w:left="-142"/>
        <w:jc w:val="both"/>
        <w:rPr>
          <w:rFonts w:ascii="Tahoma" w:hAnsi="Tahoma" w:cs="Tahoma"/>
          <w:b/>
          <w:sz w:val="36"/>
          <w:szCs w:val="36"/>
        </w:rPr>
      </w:pPr>
    </w:p>
    <w:p w14:paraId="13FE85C7" w14:textId="114B70D9" w:rsidR="00085767" w:rsidRPr="004C575A" w:rsidRDefault="00085767" w:rsidP="00085767">
      <w:pPr>
        <w:pStyle w:val="NoSpacing"/>
        <w:ind w:left="-142"/>
        <w:jc w:val="both"/>
        <w:rPr>
          <w:rFonts w:ascii="Tahoma" w:hAnsi="Tahoma" w:cs="Tahoma"/>
          <w:b/>
          <w:sz w:val="36"/>
          <w:szCs w:val="36"/>
        </w:rPr>
      </w:pPr>
      <w:r w:rsidRPr="004C575A">
        <w:rPr>
          <w:rFonts w:ascii="Tahoma" w:hAnsi="Tahoma" w:cs="Tahoma"/>
          <w:b/>
          <w:sz w:val="36"/>
          <w:szCs w:val="36"/>
        </w:rPr>
        <w:t xml:space="preserve">PART 3 – </w:t>
      </w:r>
      <w:r w:rsidR="004C24DF" w:rsidRPr="004C575A">
        <w:rPr>
          <w:rFonts w:ascii="Tahoma" w:hAnsi="Tahoma" w:cs="Tahoma"/>
          <w:b/>
          <w:sz w:val="36"/>
          <w:szCs w:val="36"/>
        </w:rPr>
        <w:t>EMERGENCY CONTACT DETAILS</w:t>
      </w:r>
    </w:p>
    <w:p w14:paraId="265ED75F" w14:textId="77777777" w:rsidR="00085767" w:rsidRPr="004C575A" w:rsidRDefault="00085767" w:rsidP="00085767">
      <w:pPr>
        <w:pStyle w:val="NoSpacing"/>
        <w:jc w:val="both"/>
        <w:rPr>
          <w:rFonts w:ascii="Tahoma" w:hAnsi="Tahoma" w:cs="Tahoma"/>
          <w:sz w:val="36"/>
          <w:szCs w:val="36"/>
        </w:rPr>
      </w:pPr>
    </w:p>
    <w:p w14:paraId="467A190A" w14:textId="2BE0FD63" w:rsidR="00103904" w:rsidRPr="004C575A"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36"/>
          <w:szCs w:val="36"/>
        </w:rPr>
      </w:pPr>
      <w:r w:rsidRPr="004C575A">
        <w:rPr>
          <w:rFonts w:ascii="Tahoma" w:hAnsi="Tahoma" w:cs="Tahoma"/>
          <w:sz w:val="36"/>
          <w:szCs w:val="36"/>
        </w:rPr>
        <w:t xml:space="preserve">If you become a volunteer with </w:t>
      </w:r>
      <w:proofErr w:type="gramStart"/>
      <w:r w:rsidRPr="004C575A">
        <w:rPr>
          <w:rFonts w:ascii="Tahoma" w:hAnsi="Tahoma" w:cs="Tahoma"/>
          <w:sz w:val="36"/>
          <w:szCs w:val="36"/>
        </w:rPr>
        <w:t>us</w:t>
      </w:r>
      <w:proofErr w:type="gramEnd"/>
      <w:r w:rsidRPr="004C575A">
        <w:rPr>
          <w:rFonts w:ascii="Tahoma" w:hAnsi="Tahoma" w:cs="Tahoma"/>
          <w:sz w:val="36"/>
          <w:szCs w:val="36"/>
        </w:rPr>
        <w:t xml:space="preserve"> it’s important we know who to contact in case you are injured or become ill while volunteering.</w:t>
      </w: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7992"/>
      </w:tblGrid>
      <w:tr w:rsidR="00103904" w:rsidRPr="004C575A" w14:paraId="1FD62A90" w14:textId="77777777" w:rsidTr="000340BA">
        <w:trPr>
          <w:trHeight w:val="323"/>
        </w:trPr>
        <w:tc>
          <w:tcPr>
            <w:tcW w:w="2268" w:type="dxa"/>
          </w:tcPr>
          <w:p w14:paraId="551F60FC" w14:textId="77777777" w:rsidR="00103904" w:rsidRPr="004C575A" w:rsidRDefault="00103904" w:rsidP="000340BA">
            <w:pPr>
              <w:pStyle w:val="DefaultText"/>
              <w:rPr>
                <w:rFonts w:ascii="Tahoma" w:hAnsi="Tahoma" w:cs="Tahoma"/>
                <w:sz w:val="36"/>
                <w:szCs w:val="36"/>
              </w:rPr>
            </w:pPr>
            <w:r w:rsidRPr="004C575A">
              <w:rPr>
                <w:rFonts w:ascii="Tahoma" w:hAnsi="Tahoma" w:cs="Tahoma"/>
                <w:sz w:val="36"/>
                <w:szCs w:val="36"/>
              </w:rPr>
              <w:t>Full Name</w:t>
            </w:r>
          </w:p>
        </w:tc>
        <w:tc>
          <w:tcPr>
            <w:tcW w:w="7992" w:type="dxa"/>
          </w:tcPr>
          <w:p w14:paraId="2FD880E9" w14:textId="77777777" w:rsidR="00103904" w:rsidRPr="004C575A" w:rsidRDefault="00103904" w:rsidP="000340BA">
            <w:pPr>
              <w:pStyle w:val="DefaultText"/>
              <w:rPr>
                <w:rFonts w:ascii="Tahoma" w:hAnsi="Tahoma" w:cs="Tahoma"/>
                <w:sz w:val="36"/>
                <w:szCs w:val="36"/>
              </w:rPr>
            </w:pPr>
          </w:p>
        </w:tc>
      </w:tr>
      <w:tr w:rsidR="00103904" w:rsidRPr="004C575A" w14:paraId="27ED0BF1" w14:textId="77777777" w:rsidTr="000340BA">
        <w:trPr>
          <w:trHeight w:val="323"/>
        </w:trPr>
        <w:tc>
          <w:tcPr>
            <w:tcW w:w="2268" w:type="dxa"/>
          </w:tcPr>
          <w:p w14:paraId="762B8776" w14:textId="77777777" w:rsidR="00103904" w:rsidRPr="004C575A" w:rsidRDefault="00103904" w:rsidP="000340BA">
            <w:pPr>
              <w:pStyle w:val="DefaultText"/>
              <w:rPr>
                <w:rFonts w:ascii="Tahoma" w:hAnsi="Tahoma" w:cs="Tahoma"/>
                <w:sz w:val="36"/>
                <w:szCs w:val="36"/>
              </w:rPr>
            </w:pPr>
            <w:r w:rsidRPr="004C575A">
              <w:rPr>
                <w:rFonts w:ascii="Tahoma" w:hAnsi="Tahoma" w:cs="Tahoma"/>
                <w:sz w:val="36"/>
                <w:szCs w:val="36"/>
              </w:rPr>
              <w:t>Relationship to you</w:t>
            </w:r>
          </w:p>
        </w:tc>
        <w:tc>
          <w:tcPr>
            <w:tcW w:w="7992" w:type="dxa"/>
          </w:tcPr>
          <w:p w14:paraId="7EF8C00F" w14:textId="77777777" w:rsidR="00103904" w:rsidRPr="004C575A" w:rsidRDefault="00103904" w:rsidP="000340BA">
            <w:pPr>
              <w:pStyle w:val="DefaultText"/>
              <w:rPr>
                <w:rFonts w:ascii="Tahoma" w:hAnsi="Tahoma" w:cs="Tahoma"/>
                <w:sz w:val="36"/>
                <w:szCs w:val="36"/>
              </w:rPr>
            </w:pPr>
          </w:p>
        </w:tc>
      </w:tr>
      <w:tr w:rsidR="00103904" w:rsidRPr="004C575A" w14:paraId="5B577D01" w14:textId="77777777" w:rsidTr="004C575A">
        <w:trPr>
          <w:cantSplit/>
          <w:trHeight w:hRule="exact" w:val="940"/>
        </w:trPr>
        <w:tc>
          <w:tcPr>
            <w:tcW w:w="2268" w:type="dxa"/>
          </w:tcPr>
          <w:p w14:paraId="4BEFE634" w14:textId="77777777" w:rsidR="00103904" w:rsidRPr="004C575A" w:rsidRDefault="00103904" w:rsidP="000340BA">
            <w:pPr>
              <w:pStyle w:val="DefaultText"/>
              <w:rPr>
                <w:rFonts w:ascii="Tahoma" w:hAnsi="Tahoma" w:cs="Tahoma"/>
                <w:sz w:val="36"/>
                <w:szCs w:val="36"/>
              </w:rPr>
            </w:pPr>
            <w:r w:rsidRPr="004C575A">
              <w:rPr>
                <w:rFonts w:ascii="Tahoma" w:hAnsi="Tahoma" w:cs="Tahoma"/>
                <w:sz w:val="36"/>
                <w:szCs w:val="36"/>
              </w:rPr>
              <w:t>Telephone Number</w:t>
            </w:r>
          </w:p>
        </w:tc>
        <w:tc>
          <w:tcPr>
            <w:tcW w:w="7992" w:type="dxa"/>
          </w:tcPr>
          <w:p w14:paraId="4D5F47EF" w14:textId="77777777" w:rsidR="00103904" w:rsidRPr="004C575A" w:rsidRDefault="00103904" w:rsidP="000340BA">
            <w:pPr>
              <w:pStyle w:val="DefaultText"/>
              <w:rPr>
                <w:rFonts w:ascii="Tahoma" w:hAnsi="Tahoma" w:cs="Tahoma"/>
                <w:sz w:val="36"/>
                <w:szCs w:val="36"/>
              </w:rPr>
            </w:pPr>
          </w:p>
        </w:tc>
      </w:tr>
    </w:tbl>
    <w:p w14:paraId="46637FC1" w14:textId="77777777" w:rsidR="00103904" w:rsidRPr="004C575A"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36"/>
          <w:szCs w:val="36"/>
        </w:rPr>
      </w:pPr>
    </w:p>
    <w:p w14:paraId="7228FAA2" w14:textId="71657AE8" w:rsidR="00103904" w:rsidRPr="004C575A" w:rsidRDefault="00103904" w:rsidP="00103904">
      <w:pPr>
        <w:pStyle w:val="DefaultText"/>
        <w:jc w:val="both"/>
        <w:rPr>
          <w:rFonts w:ascii="Tahoma" w:hAnsi="Tahoma" w:cs="Tahoma"/>
          <w:sz w:val="36"/>
          <w:szCs w:val="36"/>
        </w:rPr>
      </w:pPr>
      <w:r w:rsidRPr="004C575A">
        <w:rPr>
          <w:rFonts w:ascii="Tahoma" w:hAnsi="Tahoma" w:cs="Tahoma"/>
          <w:sz w:val="36"/>
          <w:szCs w:val="36"/>
        </w:rPr>
        <w:sym w:font="Wingdings" w:char="F06F"/>
      </w:r>
      <w:r w:rsidRPr="004C575A">
        <w:rPr>
          <w:rFonts w:ascii="Tahoma" w:hAnsi="Tahoma" w:cs="Tahoma"/>
          <w:sz w:val="36"/>
          <w:szCs w:val="36"/>
        </w:rPr>
        <w:t xml:space="preserve">  By ticking this </w:t>
      </w:r>
      <w:proofErr w:type="gramStart"/>
      <w:r w:rsidRPr="004C575A">
        <w:rPr>
          <w:rFonts w:ascii="Tahoma" w:hAnsi="Tahoma" w:cs="Tahoma"/>
          <w:sz w:val="36"/>
          <w:szCs w:val="36"/>
        </w:rPr>
        <w:t>box</w:t>
      </w:r>
      <w:proofErr w:type="gramEnd"/>
      <w:r w:rsidRPr="004C575A">
        <w:rPr>
          <w:rFonts w:ascii="Tahoma" w:hAnsi="Tahoma" w:cs="Tahoma"/>
          <w:sz w:val="36"/>
          <w:szCs w:val="36"/>
        </w:rPr>
        <w:t xml:space="preserve"> I confirm I have consent of the individual listed above to be contacted in the case of an emergency during the course of RDA activities.</w:t>
      </w:r>
    </w:p>
    <w:p w14:paraId="5D28FC1B" w14:textId="085C9252" w:rsidR="00103904" w:rsidRPr="004C575A" w:rsidRDefault="00103904" w:rsidP="00103904">
      <w:pPr>
        <w:pStyle w:val="DefaultText"/>
        <w:jc w:val="both"/>
        <w:rPr>
          <w:rFonts w:ascii="Tahoma" w:hAnsi="Tahoma" w:cs="Tahoma"/>
          <w:sz w:val="36"/>
          <w:szCs w:val="36"/>
        </w:rPr>
      </w:pPr>
    </w:p>
    <w:p w14:paraId="3052CB16" w14:textId="399481CC" w:rsidR="00103904" w:rsidRPr="004C575A"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36"/>
          <w:szCs w:val="36"/>
        </w:rPr>
      </w:pPr>
      <w:r w:rsidRPr="004C575A">
        <w:rPr>
          <w:rFonts w:ascii="Tahoma" w:hAnsi="Tahoma" w:cs="Tahoma"/>
          <w:b/>
          <w:sz w:val="36"/>
          <w:szCs w:val="36"/>
        </w:rPr>
        <w:t xml:space="preserve">4 </w:t>
      </w:r>
      <w:r w:rsidRPr="004C575A">
        <w:rPr>
          <w:rFonts w:ascii="Tahoma" w:hAnsi="Tahoma" w:cs="Tahoma"/>
          <w:b/>
          <w:sz w:val="36"/>
          <w:szCs w:val="36"/>
        </w:rPr>
        <w:tab/>
        <w:t>REFERENCES</w:t>
      </w:r>
    </w:p>
    <w:p w14:paraId="56DC656D" w14:textId="28402C2F" w:rsidR="00103904" w:rsidRPr="004C575A"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36"/>
          <w:szCs w:val="36"/>
        </w:rPr>
      </w:pPr>
      <w:r w:rsidRPr="004C575A">
        <w:rPr>
          <w:rFonts w:ascii="Tahoma" w:hAnsi="Tahoma" w:cs="Tahoma"/>
          <w:sz w:val="36"/>
          <w:szCs w:val="36"/>
        </w:rPr>
        <w:t xml:space="preserve">We request all volunteers provide two references to support their application.  These people should not be related to you, should have known you for at least 2 years and should be someone you know in a professional capacity where possible. </w:t>
      </w:r>
    </w:p>
    <w:p w14:paraId="11281984" w14:textId="08512266" w:rsidR="00103904" w:rsidRPr="004C575A"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36"/>
          <w:szCs w:val="36"/>
        </w:rPr>
      </w:pPr>
      <w:r w:rsidRPr="004C575A">
        <w:rPr>
          <w:rFonts w:ascii="Tahoma" w:hAnsi="Tahoma" w:cs="Tahoma"/>
          <w:b/>
          <w:sz w:val="36"/>
          <w:szCs w:val="36"/>
        </w:rPr>
        <w:t>It is our policy to take up all references.</w:t>
      </w:r>
    </w:p>
    <w:tbl>
      <w:tblPr>
        <w:tblpPr w:leftFromText="180" w:rightFromText="180" w:vertAnchor="text" w:horzAnchor="margin" w:tblpY="77"/>
        <w:tblW w:w="50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3"/>
        <w:gridCol w:w="3342"/>
      </w:tblGrid>
      <w:tr w:rsidR="00103904" w:rsidRPr="004C575A" w14:paraId="250949DD" w14:textId="77777777" w:rsidTr="004C575A">
        <w:trPr>
          <w:trHeight w:val="315"/>
        </w:trPr>
        <w:tc>
          <w:tcPr>
            <w:tcW w:w="1693" w:type="dxa"/>
          </w:tcPr>
          <w:p w14:paraId="4A67850A" w14:textId="77777777" w:rsidR="00103904" w:rsidRPr="004C575A" w:rsidRDefault="00103904" w:rsidP="000340BA">
            <w:pPr>
              <w:pStyle w:val="DefaultText"/>
              <w:rPr>
                <w:rFonts w:ascii="Tahoma" w:hAnsi="Tahoma" w:cs="Tahoma"/>
                <w:sz w:val="36"/>
                <w:szCs w:val="36"/>
              </w:rPr>
            </w:pPr>
            <w:r w:rsidRPr="004C575A">
              <w:rPr>
                <w:rFonts w:ascii="Tahoma" w:hAnsi="Tahoma" w:cs="Tahoma"/>
                <w:sz w:val="36"/>
                <w:szCs w:val="36"/>
              </w:rPr>
              <w:t>Full Name</w:t>
            </w:r>
          </w:p>
        </w:tc>
        <w:tc>
          <w:tcPr>
            <w:tcW w:w="3342" w:type="dxa"/>
          </w:tcPr>
          <w:p w14:paraId="0067B14B" w14:textId="77777777" w:rsidR="00103904" w:rsidRPr="004C575A" w:rsidRDefault="00103904" w:rsidP="000340BA">
            <w:pPr>
              <w:pStyle w:val="DefaultText"/>
              <w:rPr>
                <w:rFonts w:ascii="Tahoma" w:hAnsi="Tahoma" w:cs="Tahoma"/>
                <w:sz w:val="36"/>
                <w:szCs w:val="36"/>
              </w:rPr>
            </w:pPr>
            <w:r w:rsidRPr="004C575A">
              <w:rPr>
                <w:rFonts w:ascii="Tahoma" w:hAnsi="Tahoma" w:cs="Tahoma"/>
                <w:sz w:val="36"/>
                <w:szCs w:val="36"/>
              </w:rPr>
              <w:br/>
            </w:r>
          </w:p>
        </w:tc>
      </w:tr>
      <w:tr w:rsidR="00103904" w:rsidRPr="004C575A" w14:paraId="6B81A04E" w14:textId="77777777" w:rsidTr="004C575A">
        <w:trPr>
          <w:trHeight w:val="1187"/>
        </w:trPr>
        <w:tc>
          <w:tcPr>
            <w:tcW w:w="1693" w:type="dxa"/>
          </w:tcPr>
          <w:p w14:paraId="70635EED" w14:textId="77777777" w:rsidR="00103904" w:rsidRPr="004C575A" w:rsidRDefault="00103904" w:rsidP="000340BA">
            <w:pPr>
              <w:pStyle w:val="DefaultText"/>
              <w:rPr>
                <w:rFonts w:ascii="Tahoma" w:hAnsi="Tahoma" w:cs="Tahoma"/>
                <w:sz w:val="36"/>
                <w:szCs w:val="36"/>
              </w:rPr>
            </w:pPr>
            <w:r w:rsidRPr="004C575A">
              <w:rPr>
                <w:rFonts w:ascii="Tahoma" w:hAnsi="Tahoma" w:cs="Tahoma"/>
                <w:sz w:val="36"/>
                <w:szCs w:val="36"/>
              </w:rPr>
              <w:t>Address</w:t>
            </w:r>
          </w:p>
        </w:tc>
        <w:tc>
          <w:tcPr>
            <w:tcW w:w="3342" w:type="dxa"/>
          </w:tcPr>
          <w:p w14:paraId="2F3DA8CE" w14:textId="77777777" w:rsidR="00103904" w:rsidRPr="004C575A" w:rsidRDefault="00103904" w:rsidP="000340BA">
            <w:pPr>
              <w:pStyle w:val="DefaultText"/>
              <w:rPr>
                <w:rFonts w:ascii="Tahoma" w:hAnsi="Tahoma" w:cs="Tahoma"/>
                <w:sz w:val="36"/>
                <w:szCs w:val="36"/>
              </w:rPr>
            </w:pPr>
          </w:p>
        </w:tc>
      </w:tr>
      <w:tr w:rsidR="00103904" w:rsidRPr="004C575A" w14:paraId="28128F21" w14:textId="77777777" w:rsidTr="004C575A">
        <w:trPr>
          <w:trHeight w:val="447"/>
        </w:trPr>
        <w:tc>
          <w:tcPr>
            <w:tcW w:w="1693" w:type="dxa"/>
          </w:tcPr>
          <w:p w14:paraId="66EFB663" w14:textId="77777777" w:rsidR="00103904" w:rsidRPr="004C575A" w:rsidRDefault="00103904" w:rsidP="000340BA">
            <w:pPr>
              <w:pStyle w:val="DefaultText"/>
              <w:rPr>
                <w:rFonts w:ascii="Tahoma" w:hAnsi="Tahoma" w:cs="Tahoma"/>
                <w:sz w:val="36"/>
                <w:szCs w:val="36"/>
              </w:rPr>
            </w:pPr>
            <w:r w:rsidRPr="004C575A">
              <w:rPr>
                <w:rFonts w:ascii="Tahoma" w:hAnsi="Tahoma" w:cs="Tahoma"/>
                <w:sz w:val="36"/>
                <w:szCs w:val="36"/>
              </w:rPr>
              <w:t>Email</w:t>
            </w:r>
          </w:p>
        </w:tc>
        <w:tc>
          <w:tcPr>
            <w:tcW w:w="3342" w:type="dxa"/>
          </w:tcPr>
          <w:p w14:paraId="1534DD18" w14:textId="77777777" w:rsidR="00103904" w:rsidRPr="004C575A" w:rsidRDefault="00103904" w:rsidP="000340BA">
            <w:pPr>
              <w:pStyle w:val="DefaultText"/>
              <w:rPr>
                <w:rFonts w:ascii="Tahoma" w:hAnsi="Tahoma" w:cs="Tahoma"/>
                <w:sz w:val="36"/>
                <w:szCs w:val="36"/>
              </w:rPr>
            </w:pPr>
          </w:p>
        </w:tc>
      </w:tr>
      <w:tr w:rsidR="00103904" w:rsidRPr="004C575A" w14:paraId="6829D527" w14:textId="77777777" w:rsidTr="004C575A">
        <w:trPr>
          <w:trHeight w:val="397"/>
        </w:trPr>
        <w:tc>
          <w:tcPr>
            <w:tcW w:w="1693" w:type="dxa"/>
          </w:tcPr>
          <w:p w14:paraId="6B099B4F" w14:textId="77777777" w:rsidR="00103904" w:rsidRPr="004C575A" w:rsidRDefault="00103904" w:rsidP="000340BA">
            <w:pPr>
              <w:pStyle w:val="DefaultText"/>
              <w:rPr>
                <w:rFonts w:ascii="Tahoma" w:hAnsi="Tahoma" w:cs="Tahoma"/>
                <w:sz w:val="36"/>
                <w:szCs w:val="36"/>
              </w:rPr>
            </w:pPr>
            <w:r w:rsidRPr="004C575A">
              <w:rPr>
                <w:rFonts w:ascii="Tahoma" w:hAnsi="Tahoma" w:cs="Tahoma"/>
                <w:sz w:val="36"/>
                <w:szCs w:val="36"/>
              </w:rPr>
              <w:t>Phone</w:t>
            </w:r>
          </w:p>
        </w:tc>
        <w:tc>
          <w:tcPr>
            <w:tcW w:w="3342" w:type="dxa"/>
          </w:tcPr>
          <w:p w14:paraId="6A9819FC" w14:textId="77777777" w:rsidR="00103904" w:rsidRPr="004C575A" w:rsidRDefault="00103904" w:rsidP="000340BA">
            <w:pPr>
              <w:pStyle w:val="DefaultText"/>
              <w:rPr>
                <w:rFonts w:ascii="Tahoma" w:hAnsi="Tahoma" w:cs="Tahoma"/>
                <w:sz w:val="36"/>
                <w:szCs w:val="36"/>
              </w:rPr>
            </w:pPr>
          </w:p>
        </w:tc>
      </w:tr>
    </w:tbl>
    <w:p w14:paraId="27E315A2" w14:textId="77777777" w:rsidR="00103904" w:rsidRPr="004C575A" w:rsidRDefault="00103904" w:rsidP="00103904">
      <w:pPr>
        <w:rPr>
          <w:rFonts w:ascii="Tahoma" w:hAnsi="Tahoma" w:cs="Tahoma"/>
          <w:vanish/>
          <w:sz w:val="36"/>
          <w:szCs w:val="36"/>
        </w:rPr>
      </w:pPr>
    </w:p>
    <w:tbl>
      <w:tblPr>
        <w:tblpPr w:leftFromText="180" w:rightFromText="180" w:vertAnchor="text" w:horzAnchor="margin" w:tblpXSpec="right" w:tblpY="2"/>
        <w:tblW w:w="50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3"/>
        <w:gridCol w:w="3342"/>
      </w:tblGrid>
      <w:tr w:rsidR="00103904" w:rsidRPr="004C575A" w14:paraId="3A8B21BD" w14:textId="77777777" w:rsidTr="004C575A">
        <w:trPr>
          <w:trHeight w:val="315"/>
        </w:trPr>
        <w:tc>
          <w:tcPr>
            <w:tcW w:w="1693" w:type="dxa"/>
          </w:tcPr>
          <w:p w14:paraId="4DC1A0DF" w14:textId="77777777" w:rsidR="00103904" w:rsidRPr="004C575A" w:rsidRDefault="00103904" w:rsidP="000340BA">
            <w:pPr>
              <w:pStyle w:val="DefaultText"/>
              <w:rPr>
                <w:rFonts w:ascii="Tahoma" w:hAnsi="Tahoma" w:cs="Tahoma"/>
                <w:sz w:val="36"/>
                <w:szCs w:val="36"/>
              </w:rPr>
            </w:pPr>
            <w:r w:rsidRPr="004C575A">
              <w:rPr>
                <w:rFonts w:ascii="Tahoma" w:hAnsi="Tahoma" w:cs="Tahoma"/>
                <w:sz w:val="36"/>
                <w:szCs w:val="36"/>
              </w:rPr>
              <w:t>Full Name</w:t>
            </w:r>
          </w:p>
        </w:tc>
        <w:tc>
          <w:tcPr>
            <w:tcW w:w="3342" w:type="dxa"/>
          </w:tcPr>
          <w:p w14:paraId="18456D9F" w14:textId="77777777" w:rsidR="00103904" w:rsidRPr="004C575A" w:rsidRDefault="00103904" w:rsidP="000340BA">
            <w:pPr>
              <w:pStyle w:val="DefaultText"/>
              <w:rPr>
                <w:rFonts w:ascii="Tahoma" w:hAnsi="Tahoma" w:cs="Tahoma"/>
                <w:sz w:val="36"/>
                <w:szCs w:val="36"/>
              </w:rPr>
            </w:pPr>
            <w:r w:rsidRPr="004C575A">
              <w:rPr>
                <w:rFonts w:ascii="Tahoma" w:hAnsi="Tahoma" w:cs="Tahoma"/>
                <w:sz w:val="36"/>
                <w:szCs w:val="36"/>
              </w:rPr>
              <w:br/>
            </w:r>
          </w:p>
        </w:tc>
      </w:tr>
      <w:tr w:rsidR="00103904" w:rsidRPr="004C575A" w14:paraId="5C51C8D8" w14:textId="77777777" w:rsidTr="004C575A">
        <w:trPr>
          <w:trHeight w:val="1192"/>
        </w:trPr>
        <w:tc>
          <w:tcPr>
            <w:tcW w:w="1693" w:type="dxa"/>
          </w:tcPr>
          <w:p w14:paraId="069A1340" w14:textId="77777777" w:rsidR="00103904" w:rsidRPr="004C575A" w:rsidRDefault="00103904" w:rsidP="000340BA">
            <w:pPr>
              <w:pStyle w:val="DefaultText"/>
              <w:rPr>
                <w:rFonts w:ascii="Tahoma" w:hAnsi="Tahoma" w:cs="Tahoma"/>
                <w:sz w:val="36"/>
                <w:szCs w:val="36"/>
              </w:rPr>
            </w:pPr>
            <w:r w:rsidRPr="004C575A">
              <w:rPr>
                <w:rFonts w:ascii="Tahoma" w:hAnsi="Tahoma" w:cs="Tahoma"/>
                <w:sz w:val="36"/>
                <w:szCs w:val="36"/>
              </w:rPr>
              <w:t>Address</w:t>
            </w:r>
          </w:p>
        </w:tc>
        <w:tc>
          <w:tcPr>
            <w:tcW w:w="3342" w:type="dxa"/>
          </w:tcPr>
          <w:p w14:paraId="5FE12B94" w14:textId="77777777" w:rsidR="00103904" w:rsidRPr="004C575A" w:rsidRDefault="00103904" w:rsidP="000340BA">
            <w:pPr>
              <w:pStyle w:val="DefaultText"/>
              <w:rPr>
                <w:rFonts w:ascii="Tahoma" w:hAnsi="Tahoma" w:cs="Tahoma"/>
                <w:sz w:val="36"/>
                <w:szCs w:val="36"/>
              </w:rPr>
            </w:pPr>
          </w:p>
        </w:tc>
      </w:tr>
      <w:tr w:rsidR="00103904" w:rsidRPr="004C575A" w14:paraId="66EAC14A" w14:textId="77777777" w:rsidTr="004C575A">
        <w:trPr>
          <w:trHeight w:val="544"/>
        </w:trPr>
        <w:tc>
          <w:tcPr>
            <w:tcW w:w="1693" w:type="dxa"/>
          </w:tcPr>
          <w:p w14:paraId="4892FEE1" w14:textId="77777777" w:rsidR="00103904" w:rsidRPr="004C575A" w:rsidRDefault="00103904" w:rsidP="000340BA">
            <w:pPr>
              <w:pStyle w:val="DefaultText"/>
              <w:rPr>
                <w:rFonts w:ascii="Tahoma" w:hAnsi="Tahoma" w:cs="Tahoma"/>
                <w:sz w:val="36"/>
                <w:szCs w:val="36"/>
              </w:rPr>
            </w:pPr>
            <w:r w:rsidRPr="004C575A">
              <w:rPr>
                <w:rFonts w:ascii="Tahoma" w:hAnsi="Tahoma" w:cs="Tahoma"/>
                <w:sz w:val="36"/>
                <w:szCs w:val="36"/>
              </w:rPr>
              <w:t>Email</w:t>
            </w:r>
          </w:p>
        </w:tc>
        <w:tc>
          <w:tcPr>
            <w:tcW w:w="3342" w:type="dxa"/>
          </w:tcPr>
          <w:p w14:paraId="4A48D39B" w14:textId="77777777" w:rsidR="00103904" w:rsidRPr="004C575A" w:rsidRDefault="00103904" w:rsidP="000340BA">
            <w:pPr>
              <w:pStyle w:val="DefaultText"/>
              <w:rPr>
                <w:rFonts w:ascii="Tahoma" w:hAnsi="Tahoma" w:cs="Tahoma"/>
                <w:sz w:val="36"/>
                <w:szCs w:val="36"/>
              </w:rPr>
            </w:pPr>
          </w:p>
        </w:tc>
      </w:tr>
      <w:tr w:rsidR="00103904" w:rsidRPr="004C575A" w14:paraId="51BC43F8" w14:textId="77777777" w:rsidTr="004C575A">
        <w:trPr>
          <w:trHeight w:val="417"/>
        </w:trPr>
        <w:tc>
          <w:tcPr>
            <w:tcW w:w="1693" w:type="dxa"/>
          </w:tcPr>
          <w:p w14:paraId="570627DF" w14:textId="77777777" w:rsidR="00103904" w:rsidRPr="004C575A" w:rsidRDefault="00103904" w:rsidP="000340BA">
            <w:pPr>
              <w:pStyle w:val="DefaultText"/>
              <w:rPr>
                <w:rFonts w:ascii="Tahoma" w:hAnsi="Tahoma" w:cs="Tahoma"/>
                <w:sz w:val="36"/>
                <w:szCs w:val="36"/>
              </w:rPr>
            </w:pPr>
            <w:r w:rsidRPr="004C575A">
              <w:rPr>
                <w:rFonts w:ascii="Tahoma" w:hAnsi="Tahoma" w:cs="Tahoma"/>
                <w:sz w:val="36"/>
                <w:szCs w:val="36"/>
              </w:rPr>
              <w:t>Phone</w:t>
            </w:r>
          </w:p>
        </w:tc>
        <w:tc>
          <w:tcPr>
            <w:tcW w:w="3342" w:type="dxa"/>
          </w:tcPr>
          <w:p w14:paraId="223476BF" w14:textId="77777777" w:rsidR="00103904" w:rsidRPr="004C575A" w:rsidRDefault="00103904" w:rsidP="000340BA">
            <w:pPr>
              <w:pStyle w:val="DefaultText"/>
              <w:rPr>
                <w:rFonts w:ascii="Tahoma" w:hAnsi="Tahoma" w:cs="Tahoma"/>
                <w:sz w:val="36"/>
                <w:szCs w:val="36"/>
              </w:rPr>
            </w:pPr>
          </w:p>
        </w:tc>
      </w:tr>
    </w:tbl>
    <w:p w14:paraId="62660697" w14:textId="77777777" w:rsidR="00103904" w:rsidRPr="004C575A" w:rsidRDefault="00103904" w:rsidP="00103904">
      <w:pPr>
        <w:pStyle w:val="DefaultText"/>
        <w:jc w:val="both"/>
        <w:rPr>
          <w:rFonts w:ascii="Tahoma" w:hAnsi="Tahoma" w:cs="Tahoma"/>
          <w:sz w:val="36"/>
          <w:szCs w:val="36"/>
        </w:rPr>
      </w:pPr>
    </w:p>
    <w:p w14:paraId="770A2F01" w14:textId="77777777" w:rsidR="00085767" w:rsidRPr="004C575A" w:rsidRDefault="00085767" w:rsidP="00085767">
      <w:pPr>
        <w:pStyle w:val="NoSpacing"/>
        <w:jc w:val="both"/>
        <w:rPr>
          <w:rFonts w:ascii="Tahoma" w:hAnsi="Tahoma" w:cs="Tahoma"/>
          <w:sz w:val="36"/>
          <w:szCs w:val="36"/>
        </w:rPr>
      </w:pPr>
      <w:r w:rsidRPr="004C575A">
        <w:rPr>
          <w:rFonts w:ascii="Tahoma" w:hAnsi="Tahoma" w:cs="Tahoma"/>
          <w:sz w:val="36"/>
          <w:szCs w:val="36"/>
        </w:rPr>
        <w:t xml:space="preserve"> </w:t>
      </w:r>
    </w:p>
    <w:p w14:paraId="105DAE3C" w14:textId="77777777" w:rsidR="004C575A" w:rsidRDefault="004C575A" w:rsidP="00085767">
      <w:pPr>
        <w:pStyle w:val="NoSpacing"/>
        <w:ind w:left="-142"/>
        <w:jc w:val="both"/>
        <w:rPr>
          <w:rFonts w:ascii="Tahoma" w:hAnsi="Tahoma" w:cs="Tahoma"/>
          <w:b/>
          <w:sz w:val="36"/>
          <w:szCs w:val="36"/>
        </w:rPr>
      </w:pPr>
    </w:p>
    <w:p w14:paraId="5CBA2F99" w14:textId="7DE9E0B0" w:rsidR="00085767" w:rsidRPr="004C575A" w:rsidRDefault="00085767" w:rsidP="00085767">
      <w:pPr>
        <w:pStyle w:val="NoSpacing"/>
        <w:ind w:left="-142"/>
        <w:jc w:val="both"/>
        <w:rPr>
          <w:rFonts w:ascii="Tahoma" w:hAnsi="Tahoma" w:cs="Tahoma"/>
          <w:b/>
          <w:sz w:val="36"/>
          <w:szCs w:val="36"/>
        </w:rPr>
      </w:pPr>
      <w:r w:rsidRPr="004C575A">
        <w:rPr>
          <w:rFonts w:ascii="Tahoma" w:hAnsi="Tahoma" w:cs="Tahoma"/>
          <w:b/>
          <w:sz w:val="36"/>
          <w:szCs w:val="36"/>
        </w:rPr>
        <w:lastRenderedPageBreak/>
        <w:t>PART 4 – DECLARATION</w:t>
      </w:r>
    </w:p>
    <w:p w14:paraId="6DC0F2B2" w14:textId="77777777" w:rsidR="00085767" w:rsidRPr="004C575A" w:rsidRDefault="00085767" w:rsidP="00085767">
      <w:pPr>
        <w:pStyle w:val="NoSpacing"/>
        <w:jc w:val="both"/>
        <w:rPr>
          <w:rFonts w:ascii="Tahoma" w:hAnsi="Tahoma" w:cs="Tahoma"/>
          <w:sz w:val="36"/>
          <w:szCs w:val="36"/>
        </w:rPr>
      </w:pPr>
    </w:p>
    <w:tbl>
      <w:tblPr>
        <w:tblStyle w:val="TableGrid"/>
        <w:tblW w:w="11510" w:type="dxa"/>
        <w:tblInd w:w="-582" w:type="dxa"/>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ayout w:type="fixed"/>
        <w:tblLook w:val="04A0" w:firstRow="1" w:lastRow="0" w:firstColumn="1" w:lastColumn="0" w:noHBand="0" w:noVBand="1"/>
      </w:tblPr>
      <w:tblGrid>
        <w:gridCol w:w="3221"/>
        <w:gridCol w:w="5993"/>
        <w:gridCol w:w="1276"/>
        <w:gridCol w:w="978"/>
        <w:gridCol w:w="14"/>
        <w:gridCol w:w="28"/>
      </w:tblGrid>
      <w:tr w:rsidR="00085767" w:rsidRPr="004C575A" w14:paraId="7EF0FF1A" w14:textId="77777777" w:rsidTr="007322D2">
        <w:trPr>
          <w:trHeight w:val="283"/>
        </w:trPr>
        <w:tc>
          <w:tcPr>
            <w:tcW w:w="11510" w:type="dxa"/>
            <w:gridSpan w:val="6"/>
            <w:tcBorders>
              <w:bottom w:val="single" w:sz="2" w:space="0" w:color="auto"/>
            </w:tcBorders>
            <w:vAlign w:val="center"/>
          </w:tcPr>
          <w:p w14:paraId="1E2B8902" w14:textId="77777777" w:rsidR="00085767" w:rsidRPr="004C575A" w:rsidRDefault="00085767" w:rsidP="000340BA">
            <w:pPr>
              <w:pStyle w:val="NoSpacing"/>
              <w:rPr>
                <w:rFonts w:ascii="Tahoma" w:hAnsi="Tahoma" w:cs="Tahoma"/>
                <w:sz w:val="36"/>
                <w:szCs w:val="36"/>
              </w:rPr>
            </w:pPr>
          </w:p>
          <w:p w14:paraId="0733CC66" w14:textId="387FCBDB" w:rsidR="00085767" w:rsidRPr="004C575A" w:rsidRDefault="00085767" w:rsidP="000340BA">
            <w:pPr>
              <w:pStyle w:val="NoSpacing"/>
              <w:numPr>
                <w:ilvl w:val="0"/>
                <w:numId w:val="1"/>
              </w:numPr>
              <w:jc w:val="both"/>
              <w:rPr>
                <w:rFonts w:ascii="Tahoma" w:hAnsi="Tahoma" w:cs="Tahoma"/>
                <w:sz w:val="36"/>
                <w:szCs w:val="36"/>
              </w:rPr>
            </w:pPr>
            <w:r w:rsidRPr="004C575A">
              <w:rPr>
                <w:rFonts w:ascii="Tahoma" w:hAnsi="Tahoma" w:cs="Tahoma"/>
                <w:sz w:val="36"/>
                <w:szCs w:val="36"/>
              </w:rPr>
              <w:t xml:space="preserve">I wish to apply to join an RDA Group as a </w:t>
            </w:r>
            <w:r w:rsidR="007A36C4" w:rsidRPr="004C575A">
              <w:rPr>
                <w:rFonts w:ascii="Tahoma" w:hAnsi="Tahoma" w:cs="Tahoma"/>
                <w:sz w:val="36"/>
                <w:szCs w:val="36"/>
              </w:rPr>
              <w:t>volunteer</w:t>
            </w:r>
            <w:r w:rsidRPr="004C575A">
              <w:rPr>
                <w:rFonts w:ascii="Tahoma" w:hAnsi="Tahoma" w:cs="Tahoma"/>
                <w:sz w:val="36"/>
                <w:szCs w:val="36"/>
              </w:rPr>
              <w:t xml:space="preserve">, and confirm that all details given on this form are true and accurate, to the best of my </w:t>
            </w:r>
            <w:proofErr w:type="gramStart"/>
            <w:r w:rsidRPr="004C575A">
              <w:rPr>
                <w:rFonts w:ascii="Tahoma" w:hAnsi="Tahoma" w:cs="Tahoma"/>
                <w:sz w:val="36"/>
                <w:szCs w:val="36"/>
              </w:rPr>
              <w:t>knowledge</w:t>
            </w:r>
            <w:proofErr w:type="gramEnd"/>
          </w:p>
          <w:p w14:paraId="36457C35" w14:textId="77777777" w:rsidR="00085767" w:rsidRPr="004C575A" w:rsidRDefault="00085767" w:rsidP="000340BA">
            <w:pPr>
              <w:pStyle w:val="NoSpacing"/>
              <w:numPr>
                <w:ilvl w:val="0"/>
                <w:numId w:val="1"/>
              </w:numPr>
              <w:jc w:val="both"/>
              <w:rPr>
                <w:rFonts w:ascii="Tahoma" w:hAnsi="Tahoma" w:cs="Tahoma"/>
                <w:sz w:val="36"/>
                <w:szCs w:val="36"/>
              </w:rPr>
            </w:pPr>
            <w:r w:rsidRPr="004C575A">
              <w:rPr>
                <w:rFonts w:ascii="Tahoma" w:hAnsi="Tahoma" w:cs="Tahoma"/>
                <w:sz w:val="36"/>
                <w:szCs w:val="36"/>
              </w:rPr>
              <w:t xml:space="preserve">I confirm that I will notify RDA immediately if any of the details or information provided on this form should change in any </w:t>
            </w:r>
            <w:proofErr w:type="gramStart"/>
            <w:r w:rsidRPr="004C575A">
              <w:rPr>
                <w:rFonts w:ascii="Tahoma" w:hAnsi="Tahoma" w:cs="Tahoma"/>
                <w:sz w:val="36"/>
                <w:szCs w:val="36"/>
              </w:rPr>
              <w:t>way</w:t>
            </w:r>
            <w:proofErr w:type="gramEnd"/>
          </w:p>
          <w:p w14:paraId="22BAC915" w14:textId="5055C4AC" w:rsidR="00085767" w:rsidRPr="004C575A" w:rsidRDefault="00085767" w:rsidP="000340BA">
            <w:pPr>
              <w:pStyle w:val="NoSpacing"/>
              <w:numPr>
                <w:ilvl w:val="0"/>
                <w:numId w:val="1"/>
              </w:numPr>
              <w:jc w:val="both"/>
              <w:rPr>
                <w:rFonts w:ascii="Tahoma" w:hAnsi="Tahoma" w:cs="Tahoma"/>
                <w:sz w:val="36"/>
                <w:szCs w:val="36"/>
              </w:rPr>
            </w:pPr>
            <w:r w:rsidRPr="004C575A">
              <w:rPr>
                <w:rFonts w:ascii="Tahoma" w:hAnsi="Tahoma" w:cs="Tahoma"/>
                <w:sz w:val="36"/>
                <w:szCs w:val="36"/>
              </w:rPr>
              <w:t xml:space="preserve">I recognise that this activity involves risk, and that I, the </w:t>
            </w:r>
            <w:r w:rsidR="00103904" w:rsidRPr="004C575A">
              <w:rPr>
                <w:rFonts w:ascii="Tahoma" w:hAnsi="Tahoma" w:cs="Tahoma"/>
                <w:sz w:val="36"/>
                <w:szCs w:val="36"/>
              </w:rPr>
              <w:t>volunteer</w:t>
            </w:r>
            <w:r w:rsidRPr="004C575A">
              <w:rPr>
                <w:rFonts w:ascii="Tahoma" w:hAnsi="Tahoma" w:cs="Tahoma"/>
                <w:sz w:val="36"/>
                <w:szCs w:val="36"/>
              </w:rPr>
              <w:t xml:space="preserve">, must take all reasonable precautions and follow all advice properly given, at all </w:t>
            </w:r>
            <w:proofErr w:type="gramStart"/>
            <w:r w:rsidRPr="004C575A">
              <w:rPr>
                <w:rFonts w:ascii="Tahoma" w:hAnsi="Tahoma" w:cs="Tahoma"/>
                <w:sz w:val="36"/>
                <w:szCs w:val="36"/>
              </w:rPr>
              <w:t>times</w:t>
            </w:r>
            <w:proofErr w:type="gramEnd"/>
          </w:p>
          <w:p w14:paraId="72C0FD92" w14:textId="501F4415" w:rsidR="00085767" w:rsidRPr="004C575A" w:rsidRDefault="00085767" w:rsidP="000340BA">
            <w:pPr>
              <w:pStyle w:val="NoSpacing"/>
              <w:numPr>
                <w:ilvl w:val="0"/>
                <w:numId w:val="1"/>
              </w:numPr>
              <w:jc w:val="both"/>
              <w:rPr>
                <w:rFonts w:ascii="Tahoma" w:hAnsi="Tahoma" w:cs="Tahoma"/>
                <w:sz w:val="36"/>
                <w:szCs w:val="36"/>
              </w:rPr>
            </w:pPr>
            <w:r w:rsidRPr="004C575A">
              <w:rPr>
                <w:rFonts w:ascii="Tahoma" w:hAnsi="Tahoma" w:cs="Tahoma"/>
                <w:sz w:val="36"/>
                <w:szCs w:val="36"/>
              </w:rPr>
              <w:t xml:space="preserve">I understand that horses and ponies, by nature, are unpredictable and as such they may react to a situation or to the local environment in such a way that the </w:t>
            </w:r>
            <w:r w:rsidR="007A36C4" w:rsidRPr="004C575A">
              <w:rPr>
                <w:rFonts w:ascii="Tahoma" w:hAnsi="Tahoma" w:cs="Tahoma"/>
                <w:sz w:val="36"/>
                <w:szCs w:val="36"/>
              </w:rPr>
              <w:t>volunteer may be knocked by accident.</w:t>
            </w:r>
          </w:p>
          <w:p w14:paraId="70CCCD29" w14:textId="3BF92114" w:rsidR="00085767" w:rsidRPr="004C575A" w:rsidRDefault="00085767" w:rsidP="000340BA">
            <w:pPr>
              <w:pStyle w:val="NoSpacing"/>
              <w:ind w:left="360"/>
              <w:jc w:val="both"/>
              <w:rPr>
                <w:rFonts w:ascii="Tahoma" w:hAnsi="Tahoma" w:cs="Tahoma"/>
                <w:b/>
                <w:sz w:val="36"/>
                <w:szCs w:val="36"/>
              </w:rPr>
            </w:pPr>
            <w:r w:rsidRPr="004C575A">
              <w:rPr>
                <w:rFonts w:ascii="Tahoma" w:hAnsi="Tahoma" w:cs="Tahoma"/>
                <w:b/>
                <w:sz w:val="36"/>
                <w:szCs w:val="36"/>
              </w:rPr>
              <w:t>In the absence of any negligence on the part of the RDA Group or RDA UK, I fully understand and accept that no liability will attach to either party.</w:t>
            </w:r>
          </w:p>
          <w:p w14:paraId="3721810D" w14:textId="77777777" w:rsidR="007A36C4" w:rsidRPr="004C575A" w:rsidRDefault="007A36C4" w:rsidP="007A36C4">
            <w:pPr>
              <w:pStyle w:val="DefaultText"/>
              <w:numPr>
                <w:ilvl w:val="0"/>
                <w:numId w:val="1"/>
              </w:numPr>
              <w:jc w:val="both"/>
              <w:rPr>
                <w:rFonts w:ascii="Tahoma" w:hAnsi="Tahoma" w:cs="Tahoma"/>
                <w:b/>
                <w:sz w:val="36"/>
                <w:szCs w:val="36"/>
              </w:rPr>
            </w:pPr>
            <w:r w:rsidRPr="004C575A">
              <w:rPr>
                <w:rFonts w:ascii="Tahoma" w:hAnsi="Tahoma" w:cs="Tahoma"/>
                <w:b/>
                <w:sz w:val="36"/>
                <w:szCs w:val="36"/>
              </w:rPr>
              <w:t>I consent to an enhanced disclosure check being made (if applicable), will abide by the group’s policies and procedures and confirm that the information provided on this form is correct.  I accept that failure to disclose information or subsequent failure to conform to the group’s Safeguarding Policies &amp; Procedures may result in possible disciplinary action.</w:t>
            </w:r>
          </w:p>
          <w:p w14:paraId="1B60A598" w14:textId="77777777" w:rsidR="007A36C4" w:rsidRPr="004C575A" w:rsidRDefault="007A36C4" w:rsidP="007A36C4">
            <w:pPr>
              <w:pStyle w:val="DefaultText"/>
              <w:jc w:val="both"/>
              <w:rPr>
                <w:rFonts w:ascii="Tahoma" w:hAnsi="Tahoma" w:cs="Tahoma"/>
                <w:b/>
                <w:sz w:val="36"/>
                <w:szCs w:val="36"/>
              </w:rPr>
            </w:pPr>
          </w:p>
          <w:p w14:paraId="65BD71D6" w14:textId="5343712A" w:rsidR="007A36C4" w:rsidRPr="004C575A" w:rsidRDefault="007A36C4" w:rsidP="007A36C4">
            <w:pPr>
              <w:pStyle w:val="DefaultText"/>
              <w:jc w:val="both"/>
              <w:rPr>
                <w:rFonts w:ascii="Tahoma" w:hAnsi="Tahoma" w:cs="Tahoma"/>
                <w:sz w:val="36"/>
                <w:szCs w:val="36"/>
              </w:rPr>
            </w:pPr>
            <w:r w:rsidRPr="004C575A">
              <w:rPr>
                <w:rFonts w:ascii="Tahoma" w:hAnsi="Tahoma" w:cs="Tahoma"/>
                <w:sz w:val="36"/>
                <w:szCs w:val="36"/>
              </w:rPr>
              <w:t xml:space="preserve">As part of the checking procedures, you are advised that the Group reserves the right to make reference to the Local Authority          Social Services Department and Police Records to verify information given on this form, when it is submitted or at any time in the future. </w:t>
            </w:r>
          </w:p>
          <w:p w14:paraId="2FC512BC" w14:textId="77777777" w:rsidR="007A36C4" w:rsidRPr="004C575A" w:rsidRDefault="007A36C4" w:rsidP="007A36C4">
            <w:pPr>
              <w:pStyle w:val="DefaultText"/>
              <w:jc w:val="both"/>
              <w:rPr>
                <w:rFonts w:ascii="Tahoma" w:hAnsi="Tahoma" w:cs="Tahoma"/>
                <w:sz w:val="36"/>
                <w:szCs w:val="36"/>
              </w:rPr>
            </w:pPr>
          </w:p>
          <w:p w14:paraId="366C70AB" w14:textId="77777777" w:rsidR="007A36C4" w:rsidRPr="004C575A" w:rsidRDefault="007A36C4" w:rsidP="007A36C4">
            <w:pPr>
              <w:pStyle w:val="DefaultText"/>
              <w:jc w:val="both"/>
              <w:rPr>
                <w:rFonts w:ascii="Tahoma" w:hAnsi="Tahoma" w:cs="Tahoma"/>
                <w:sz w:val="36"/>
                <w:szCs w:val="36"/>
              </w:rPr>
            </w:pPr>
            <w:r w:rsidRPr="004C575A">
              <w:rPr>
                <w:rFonts w:ascii="Tahoma" w:hAnsi="Tahoma" w:cs="Tahoma"/>
                <w:sz w:val="36"/>
                <w:szCs w:val="36"/>
              </w:rPr>
              <w:t xml:space="preserve">NB:  It is the duty of all Group personnel, </w:t>
            </w:r>
            <w:proofErr w:type="gramStart"/>
            <w:r w:rsidRPr="004C575A">
              <w:rPr>
                <w:rFonts w:ascii="Tahoma" w:hAnsi="Tahoma" w:cs="Tahoma"/>
                <w:sz w:val="36"/>
                <w:szCs w:val="36"/>
              </w:rPr>
              <w:t>coaches</w:t>
            </w:r>
            <w:proofErr w:type="gramEnd"/>
            <w:r w:rsidRPr="004C575A">
              <w:rPr>
                <w:rFonts w:ascii="Tahoma" w:hAnsi="Tahoma" w:cs="Tahoma"/>
                <w:sz w:val="36"/>
                <w:szCs w:val="36"/>
              </w:rPr>
              <w:t xml:space="preserve"> and volunteers to report any conviction involving children.</w:t>
            </w:r>
          </w:p>
          <w:p w14:paraId="5F76C52B" w14:textId="77777777" w:rsidR="007A36C4" w:rsidRPr="004C575A" w:rsidRDefault="007A36C4" w:rsidP="007A36C4">
            <w:pPr>
              <w:pStyle w:val="NoSpacing"/>
              <w:ind w:left="360"/>
              <w:jc w:val="both"/>
              <w:rPr>
                <w:rFonts w:ascii="Tahoma" w:hAnsi="Tahoma" w:cs="Tahoma"/>
                <w:b/>
                <w:sz w:val="36"/>
                <w:szCs w:val="36"/>
              </w:rPr>
            </w:pPr>
          </w:p>
          <w:p w14:paraId="7BE7994C" w14:textId="77777777" w:rsidR="00085767" w:rsidRPr="004C575A" w:rsidRDefault="00085767" w:rsidP="000340BA">
            <w:pPr>
              <w:pStyle w:val="NoSpacing"/>
              <w:ind w:left="360"/>
              <w:jc w:val="both"/>
              <w:rPr>
                <w:rFonts w:ascii="Tahoma" w:hAnsi="Tahoma" w:cs="Tahoma"/>
                <w:b/>
                <w:sz w:val="36"/>
                <w:szCs w:val="36"/>
              </w:rPr>
            </w:pPr>
          </w:p>
        </w:tc>
      </w:tr>
      <w:tr w:rsidR="0062209E" w:rsidRPr="009776D7" w14:paraId="52DCE49B" w14:textId="77777777" w:rsidTr="0062209E">
        <w:trPr>
          <w:gridAfter w:val="1"/>
          <w:wAfter w:w="28" w:type="dxa"/>
          <w:trHeight w:val="283"/>
        </w:trPr>
        <w:tc>
          <w:tcPr>
            <w:tcW w:w="3221" w:type="dxa"/>
            <w:tcBorders>
              <w:top w:val="single" w:sz="2" w:space="0" w:color="auto"/>
              <w:bottom w:val="single" w:sz="12" w:space="0" w:color="auto"/>
              <w:right w:val="single" w:sz="2" w:space="0" w:color="auto"/>
            </w:tcBorders>
            <w:shd w:val="clear" w:color="auto" w:fill="F2F2F2" w:themeFill="background1" w:themeFillShade="F2"/>
            <w:vAlign w:val="center"/>
          </w:tcPr>
          <w:p w14:paraId="7E778A71" w14:textId="77777777" w:rsidR="0062209E" w:rsidRPr="009776D7" w:rsidRDefault="0062209E" w:rsidP="000340BA">
            <w:pPr>
              <w:pStyle w:val="NoSpacing"/>
              <w:rPr>
                <w:rFonts w:ascii="Tahoma" w:hAnsi="Tahoma" w:cs="Tahoma"/>
                <w:b/>
                <w:sz w:val="36"/>
                <w:szCs w:val="36"/>
              </w:rPr>
            </w:pPr>
            <w:r w:rsidRPr="009776D7">
              <w:rPr>
                <w:rFonts w:ascii="Tahoma" w:hAnsi="Tahoma" w:cs="Tahoma"/>
                <w:b/>
                <w:sz w:val="36"/>
                <w:szCs w:val="36"/>
              </w:rPr>
              <w:lastRenderedPageBreak/>
              <w:t>PHOTOGRAPHS/ VIDEOS</w:t>
            </w:r>
          </w:p>
          <w:p w14:paraId="572B9811" w14:textId="77777777" w:rsidR="0062209E" w:rsidRDefault="0062209E" w:rsidP="000340BA">
            <w:pPr>
              <w:pStyle w:val="NoSpacing"/>
              <w:jc w:val="center"/>
              <w:rPr>
                <w:rFonts w:ascii="Segoe UI Emoji" w:hAnsi="Segoe UI Emoji" w:cs="Segoe UI Emoji"/>
                <w:sz w:val="36"/>
                <w:szCs w:val="36"/>
              </w:rPr>
            </w:pPr>
            <w:r w:rsidRPr="009776D7">
              <w:rPr>
                <w:rFonts w:ascii="Segoe UI Emoji" w:hAnsi="Segoe UI Emoji" w:cs="Segoe UI Emoji"/>
                <w:sz w:val="36"/>
                <w:szCs w:val="36"/>
              </w:rPr>
              <w:t>📷📱</w:t>
            </w:r>
          </w:p>
          <w:p w14:paraId="23845CB4" w14:textId="77777777" w:rsidR="00BD1E98" w:rsidRDefault="00BD1E98" w:rsidP="000340BA">
            <w:pPr>
              <w:pStyle w:val="NoSpacing"/>
              <w:jc w:val="center"/>
              <w:rPr>
                <w:rFonts w:ascii="Segoe UI Emoji" w:hAnsi="Segoe UI Emoji" w:cs="Segoe UI Emoji"/>
                <w:sz w:val="36"/>
                <w:szCs w:val="36"/>
              </w:rPr>
            </w:pPr>
          </w:p>
          <w:p w14:paraId="4B0716F3" w14:textId="6DA0EEB4" w:rsidR="00BD1E98" w:rsidRPr="009776D7" w:rsidRDefault="00BD1E98" w:rsidP="000340BA">
            <w:pPr>
              <w:pStyle w:val="NoSpacing"/>
              <w:jc w:val="center"/>
              <w:rPr>
                <w:rFonts w:ascii="Tahoma" w:hAnsi="Tahoma" w:cs="Tahoma"/>
                <w:sz w:val="36"/>
                <w:szCs w:val="36"/>
              </w:rPr>
            </w:pPr>
            <w:r>
              <w:rPr>
                <w:rFonts w:ascii="Segoe UI Emoji" w:hAnsi="Segoe UI Emoji" w:cs="Segoe UI Emoji"/>
                <w:sz w:val="36"/>
                <w:szCs w:val="36"/>
              </w:rPr>
              <w:t>Please circle your preference.</w:t>
            </w:r>
          </w:p>
        </w:tc>
        <w:tc>
          <w:tcPr>
            <w:tcW w:w="5993" w:type="dxa"/>
            <w:tcBorders>
              <w:top w:val="single" w:sz="2" w:space="0" w:color="auto"/>
              <w:left w:val="single" w:sz="2" w:space="0" w:color="auto"/>
              <w:bottom w:val="single" w:sz="12" w:space="0" w:color="auto"/>
              <w:right w:val="single" w:sz="2" w:space="0" w:color="auto"/>
            </w:tcBorders>
            <w:vAlign w:val="center"/>
          </w:tcPr>
          <w:p w14:paraId="258A6688" w14:textId="77777777" w:rsidR="0062209E" w:rsidRDefault="0062209E" w:rsidP="0069434A">
            <w:pPr>
              <w:pStyle w:val="NoSpacing"/>
              <w:rPr>
                <w:rFonts w:ascii="Tahoma" w:hAnsi="Tahoma" w:cs="Tahoma"/>
                <w:sz w:val="36"/>
                <w:szCs w:val="36"/>
              </w:rPr>
            </w:pPr>
            <w:r w:rsidRPr="009776D7">
              <w:rPr>
                <w:rFonts w:ascii="Tahoma" w:hAnsi="Tahoma" w:cs="Tahoma"/>
                <w:sz w:val="36"/>
                <w:szCs w:val="36"/>
              </w:rPr>
              <w:t xml:space="preserve">I give my consent to photographs or videos of </w:t>
            </w:r>
            <w:proofErr w:type="gramStart"/>
            <w:r w:rsidRPr="009776D7">
              <w:rPr>
                <w:rFonts w:ascii="Tahoma" w:hAnsi="Tahoma" w:cs="Tahoma"/>
                <w:sz w:val="36"/>
                <w:szCs w:val="36"/>
              </w:rPr>
              <w:t>me</w:t>
            </w:r>
            <w:proofErr w:type="gramEnd"/>
            <w:r w:rsidRPr="009776D7">
              <w:rPr>
                <w:rFonts w:ascii="Tahoma" w:hAnsi="Tahoma" w:cs="Tahoma"/>
                <w:sz w:val="36"/>
                <w:szCs w:val="36"/>
              </w:rPr>
              <w:t xml:space="preserve"> </w:t>
            </w:r>
          </w:p>
          <w:p w14:paraId="208D64FE" w14:textId="77777777" w:rsidR="0062209E" w:rsidRDefault="0062209E" w:rsidP="0069434A">
            <w:pPr>
              <w:pStyle w:val="NoSpacing"/>
              <w:rPr>
                <w:rFonts w:ascii="Tahoma" w:hAnsi="Tahoma" w:cs="Tahoma"/>
                <w:sz w:val="36"/>
                <w:szCs w:val="36"/>
              </w:rPr>
            </w:pPr>
            <w:r w:rsidRPr="009776D7">
              <w:rPr>
                <w:rFonts w:ascii="Tahoma" w:hAnsi="Tahoma" w:cs="Tahoma"/>
                <w:sz w:val="36"/>
                <w:szCs w:val="36"/>
              </w:rPr>
              <w:t xml:space="preserve">being taken during RDA activities for training </w:t>
            </w:r>
          </w:p>
          <w:p w14:paraId="13781185" w14:textId="77777777" w:rsidR="0062209E" w:rsidRDefault="0062209E" w:rsidP="0069434A">
            <w:pPr>
              <w:pStyle w:val="NoSpacing"/>
              <w:rPr>
                <w:rFonts w:ascii="Tahoma" w:hAnsi="Tahoma" w:cs="Tahoma"/>
                <w:sz w:val="36"/>
                <w:szCs w:val="36"/>
              </w:rPr>
            </w:pPr>
            <w:r w:rsidRPr="009776D7">
              <w:rPr>
                <w:rFonts w:ascii="Tahoma" w:hAnsi="Tahoma" w:cs="Tahoma"/>
                <w:sz w:val="36"/>
                <w:szCs w:val="36"/>
              </w:rPr>
              <w:t xml:space="preserve">and/or publicity (including, but not limited to, </w:t>
            </w:r>
          </w:p>
          <w:p w14:paraId="6C1CC3A3" w14:textId="77777777" w:rsidR="0062209E" w:rsidRDefault="0062209E" w:rsidP="0069434A">
            <w:pPr>
              <w:pStyle w:val="NoSpacing"/>
              <w:rPr>
                <w:rFonts w:ascii="Tahoma" w:hAnsi="Tahoma" w:cs="Tahoma"/>
                <w:sz w:val="36"/>
                <w:szCs w:val="36"/>
              </w:rPr>
            </w:pPr>
            <w:r w:rsidRPr="009776D7">
              <w:rPr>
                <w:rFonts w:ascii="Tahoma" w:hAnsi="Tahoma" w:cs="Tahoma"/>
                <w:sz w:val="36"/>
                <w:szCs w:val="36"/>
              </w:rPr>
              <w:t xml:space="preserve">websites, social media, newsletters and marketing materials for the RDA Group and RDA UK). I give this consent understanding that these images will </w:t>
            </w:r>
            <w:proofErr w:type="gramStart"/>
            <w:r w:rsidRPr="009776D7">
              <w:rPr>
                <w:rFonts w:ascii="Tahoma" w:hAnsi="Tahoma" w:cs="Tahoma"/>
                <w:sz w:val="36"/>
                <w:szCs w:val="36"/>
                <w:u w:val="single"/>
              </w:rPr>
              <w:t>not</w:t>
            </w:r>
            <w:proofErr w:type="gramEnd"/>
            <w:r w:rsidRPr="009776D7">
              <w:rPr>
                <w:rFonts w:ascii="Tahoma" w:hAnsi="Tahoma" w:cs="Tahoma"/>
                <w:sz w:val="36"/>
                <w:szCs w:val="36"/>
              </w:rPr>
              <w:t xml:space="preserve"> </w:t>
            </w:r>
          </w:p>
          <w:p w14:paraId="20C324C4" w14:textId="77777777" w:rsidR="0062209E" w:rsidRDefault="0062209E" w:rsidP="0069434A">
            <w:pPr>
              <w:pStyle w:val="NoSpacing"/>
              <w:rPr>
                <w:rFonts w:ascii="Tahoma" w:hAnsi="Tahoma" w:cs="Tahoma"/>
                <w:sz w:val="36"/>
                <w:szCs w:val="36"/>
              </w:rPr>
            </w:pPr>
            <w:r w:rsidRPr="009776D7">
              <w:rPr>
                <w:rFonts w:ascii="Tahoma" w:hAnsi="Tahoma" w:cs="Tahoma"/>
                <w:sz w:val="36"/>
                <w:szCs w:val="36"/>
              </w:rPr>
              <w:t xml:space="preserve">be given to a third party without my explicit </w:t>
            </w:r>
            <w:proofErr w:type="gramStart"/>
            <w:r w:rsidRPr="009776D7">
              <w:rPr>
                <w:rFonts w:ascii="Tahoma" w:hAnsi="Tahoma" w:cs="Tahoma"/>
                <w:sz w:val="36"/>
                <w:szCs w:val="36"/>
              </w:rPr>
              <w:t>consent</w:t>
            </w:r>
            <w:proofErr w:type="gramEnd"/>
          </w:p>
          <w:p w14:paraId="6A083287" w14:textId="268A3FED" w:rsidR="0062209E" w:rsidRPr="009776D7" w:rsidRDefault="0062209E" w:rsidP="000340BA">
            <w:pPr>
              <w:pStyle w:val="NoSpacing"/>
              <w:jc w:val="both"/>
              <w:rPr>
                <w:rFonts w:ascii="Tahoma" w:hAnsi="Tahoma" w:cs="Tahoma"/>
                <w:sz w:val="36"/>
                <w:szCs w:val="36"/>
              </w:rPr>
            </w:pPr>
          </w:p>
        </w:tc>
        <w:tc>
          <w:tcPr>
            <w:tcW w:w="1276"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57876578" w14:textId="77777777" w:rsidR="0062209E" w:rsidRPr="009776D7" w:rsidRDefault="0062209E" w:rsidP="000340BA">
            <w:pPr>
              <w:pStyle w:val="NoSpacing"/>
              <w:jc w:val="center"/>
              <w:rPr>
                <w:rFonts w:ascii="Tahoma" w:hAnsi="Tahoma" w:cs="Tahoma"/>
                <w:b/>
                <w:sz w:val="36"/>
                <w:szCs w:val="36"/>
              </w:rPr>
            </w:pPr>
            <w:r w:rsidRPr="009776D7">
              <w:rPr>
                <w:rFonts w:ascii="Tahoma" w:hAnsi="Tahoma" w:cs="Tahoma"/>
                <w:b/>
                <w:sz w:val="36"/>
                <w:szCs w:val="36"/>
              </w:rPr>
              <w:t>YES</w:t>
            </w:r>
          </w:p>
        </w:tc>
        <w:tc>
          <w:tcPr>
            <w:tcW w:w="992" w:type="dxa"/>
            <w:gridSpan w:val="2"/>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14B6CC03" w14:textId="77777777" w:rsidR="0062209E" w:rsidRPr="009776D7" w:rsidRDefault="0062209E" w:rsidP="000340BA">
            <w:pPr>
              <w:pStyle w:val="NoSpacing"/>
              <w:jc w:val="center"/>
              <w:rPr>
                <w:rFonts w:ascii="Tahoma" w:hAnsi="Tahoma" w:cs="Tahoma"/>
                <w:b/>
                <w:sz w:val="36"/>
                <w:szCs w:val="36"/>
              </w:rPr>
            </w:pPr>
            <w:r w:rsidRPr="009776D7">
              <w:rPr>
                <w:rFonts w:ascii="Tahoma" w:hAnsi="Tahoma" w:cs="Tahoma"/>
                <w:b/>
                <w:sz w:val="36"/>
                <w:szCs w:val="36"/>
              </w:rPr>
              <w:t>NO</w:t>
            </w:r>
          </w:p>
        </w:tc>
      </w:tr>
      <w:tr w:rsidR="007322D2" w:rsidRPr="009776D7" w14:paraId="591D77E3" w14:textId="77777777" w:rsidTr="0069434A">
        <w:trPr>
          <w:gridAfter w:val="2"/>
          <w:wAfter w:w="42" w:type="dxa"/>
          <w:trHeight w:val="170"/>
        </w:trPr>
        <w:tc>
          <w:tcPr>
            <w:tcW w:w="3221" w:type="dxa"/>
            <w:tcBorders>
              <w:top w:val="single" w:sz="12" w:space="0" w:color="auto"/>
              <w:bottom w:val="single" w:sz="12" w:space="0" w:color="auto"/>
              <w:right w:val="single" w:sz="2" w:space="0" w:color="auto"/>
            </w:tcBorders>
            <w:shd w:val="clear" w:color="auto" w:fill="F2F2F2" w:themeFill="background1" w:themeFillShade="F2"/>
            <w:vAlign w:val="center"/>
          </w:tcPr>
          <w:p w14:paraId="7F3AEC44" w14:textId="77777777" w:rsidR="00085767" w:rsidRPr="009776D7" w:rsidRDefault="00085767" w:rsidP="000340BA">
            <w:pPr>
              <w:pStyle w:val="NoSpacing"/>
              <w:rPr>
                <w:rFonts w:ascii="Tahoma" w:hAnsi="Tahoma" w:cs="Tahoma"/>
                <w:b/>
                <w:sz w:val="36"/>
                <w:szCs w:val="36"/>
              </w:rPr>
            </w:pPr>
          </w:p>
          <w:p w14:paraId="1286E45E" w14:textId="77777777" w:rsidR="00085767" w:rsidRPr="009776D7" w:rsidRDefault="00085767" w:rsidP="000340BA">
            <w:pPr>
              <w:pStyle w:val="NoSpacing"/>
              <w:rPr>
                <w:rFonts w:ascii="Tahoma" w:hAnsi="Tahoma" w:cs="Tahoma"/>
                <w:b/>
                <w:sz w:val="36"/>
                <w:szCs w:val="36"/>
              </w:rPr>
            </w:pPr>
          </w:p>
          <w:p w14:paraId="5BF3A0C5" w14:textId="77777777" w:rsidR="00085767" w:rsidRPr="009776D7" w:rsidRDefault="00085767" w:rsidP="000340BA">
            <w:pPr>
              <w:pStyle w:val="NoSpacing"/>
              <w:rPr>
                <w:rFonts w:ascii="Tahoma" w:hAnsi="Tahoma" w:cs="Tahoma"/>
                <w:b/>
                <w:sz w:val="36"/>
                <w:szCs w:val="36"/>
              </w:rPr>
            </w:pPr>
            <w:r w:rsidRPr="009776D7">
              <w:rPr>
                <w:rFonts w:ascii="Tahoma" w:hAnsi="Tahoma" w:cs="Tahoma"/>
                <w:b/>
                <w:sz w:val="36"/>
                <w:szCs w:val="36"/>
              </w:rPr>
              <w:t>SIGNATURE</w:t>
            </w:r>
          </w:p>
          <w:p w14:paraId="2C6B8F5E" w14:textId="77777777" w:rsidR="00085767" w:rsidRPr="009776D7" w:rsidRDefault="00085767" w:rsidP="000340BA">
            <w:pPr>
              <w:pStyle w:val="NoSpacing"/>
              <w:rPr>
                <w:rFonts w:ascii="Tahoma" w:hAnsi="Tahoma" w:cs="Tahoma"/>
                <w:b/>
                <w:sz w:val="36"/>
                <w:szCs w:val="36"/>
              </w:rPr>
            </w:pPr>
          </w:p>
          <w:p w14:paraId="3567CEE8" w14:textId="77777777" w:rsidR="00085767" w:rsidRPr="009776D7" w:rsidRDefault="00085767" w:rsidP="000340BA">
            <w:pPr>
              <w:pStyle w:val="NoSpacing"/>
              <w:rPr>
                <w:rFonts w:ascii="Tahoma" w:hAnsi="Tahoma" w:cs="Tahoma"/>
                <w:b/>
                <w:sz w:val="36"/>
                <w:szCs w:val="36"/>
              </w:rPr>
            </w:pPr>
          </w:p>
        </w:tc>
        <w:tc>
          <w:tcPr>
            <w:tcW w:w="5993" w:type="dxa"/>
            <w:tcBorders>
              <w:top w:val="single" w:sz="12" w:space="0" w:color="auto"/>
              <w:left w:val="single" w:sz="2" w:space="0" w:color="auto"/>
              <w:bottom w:val="single" w:sz="12" w:space="0" w:color="auto"/>
              <w:right w:val="single" w:sz="2" w:space="0" w:color="auto"/>
            </w:tcBorders>
            <w:vAlign w:val="center"/>
          </w:tcPr>
          <w:p w14:paraId="6A79783D" w14:textId="77777777" w:rsidR="00085767" w:rsidRPr="009776D7" w:rsidRDefault="00085767" w:rsidP="000340BA">
            <w:pPr>
              <w:pStyle w:val="NoSpacing"/>
              <w:rPr>
                <w:rFonts w:ascii="Tahoma" w:hAnsi="Tahoma" w:cs="Tahoma"/>
                <w:sz w:val="36"/>
                <w:szCs w:val="36"/>
              </w:rPr>
            </w:pPr>
          </w:p>
          <w:p w14:paraId="5106B3D2" w14:textId="77777777" w:rsidR="00085767" w:rsidRPr="009776D7" w:rsidRDefault="00085767" w:rsidP="000340BA">
            <w:pPr>
              <w:pStyle w:val="NoSpacing"/>
              <w:rPr>
                <w:rFonts w:ascii="Tahoma" w:hAnsi="Tahoma" w:cs="Tahoma"/>
                <w:sz w:val="36"/>
                <w:szCs w:val="36"/>
              </w:rPr>
            </w:pPr>
          </w:p>
          <w:p w14:paraId="092D5C34" w14:textId="60892346" w:rsidR="00085767" w:rsidRPr="009776D7" w:rsidRDefault="00085767" w:rsidP="000340BA">
            <w:pPr>
              <w:pStyle w:val="NoSpacing"/>
              <w:rPr>
                <w:rFonts w:ascii="Tahoma" w:hAnsi="Tahoma" w:cs="Tahoma"/>
                <w:sz w:val="36"/>
                <w:szCs w:val="36"/>
              </w:rPr>
            </w:pPr>
            <w:r w:rsidRPr="009776D7">
              <w:rPr>
                <w:rFonts w:ascii="Tahoma" w:hAnsi="Tahoma" w:cs="Tahoma"/>
                <w:sz w:val="36"/>
                <w:szCs w:val="36"/>
              </w:rPr>
              <w:t>…………………………………………………</w:t>
            </w:r>
          </w:p>
          <w:p w14:paraId="2C36F35C" w14:textId="77777777" w:rsidR="00085767" w:rsidRPr="009776D7" w:rsidRDefault="00085767" w:rsidP="000340BA">
            <w:pPr>
              <w:pStyle w:val="NoSpacing"/>
              <w:rPr>
                <w:rFonts w:ascii="Tahoma" w:hAnsi="Tahoma" w:cs="Tahoma"/>
                <w:sz w:val="36"/>
                <w:szCs w:val="36"/>
              </w:rPr>
            </w:pPr>
          </w:p>
          <w:p w14:paraId="5322DA4D" w14:textId="074324AB" w:rsidR="00085767" w:rsidRPr="009776D7" w:rsidRDefault="00085767" w:rsidP="0069434A">
            <w:pPr>
              <w:pStyle w:val="NoSpacing"/>
              <w:rPr>
                <w:rFonts w:ascii="Tahoma" w:hAnsi="Tahoma" w:cs="Tahoma"/>
                <w:b/>
                <w:sz w:val="36"/>
                <w:szCs w:val="36"/>
              </w:rPr>
            </w:pPr>
            <w:r w:rsidRPr="009776D7">
              <w:rPr>
                <w:rFonts w:ascii="Tahoma" w:hAnsi="Tahoma" w:cs="Tahoma"/>
                <w:b/>
                <w:sz w:val="36"/>
                <w:szCs w:val="36"/>
              </w:rPr>
              <w:t>PARTICIPANT/ PARENT</w:t>
            </w:r>
            <w:r w:rsidR="0069434A">
              <w:rPr>
                <w:rFonts w:ascii="Tahoma" w:hAnsi="Tahoma" w:cs="Tahoma"/>
                <w:b/>
                <w:sz w:val="36"/>
                <w:szCs w:val="36"/>
              </w:rPr>
              <w:t>/</w:t>
            </w:r>
            <w:r w:rsidRPr="009776D7">
              <w:rPr>
                <w:rFonts w:ascii="Tahoma" w:hAnsi="Tahoma" w:cs="Tahoma"/>
                <w:b/>
                <w:sz w:val="36"/>
                <w:szCs w:val="36"/>
              </w:rPr>
              <w:t>GUARDIAN/ CARER</w:t>
            </w:r>
          </w:p>
          <w:p w14:paraId="7B1D998E" w14:textId="77777777" w:rsidR="00085767" w:rsidRPr="009776D7" w:rsidRDefault="00085767" w:rsidP="009776D7">
            <w:pPr>
              <w:pStyle w:val="NoSpacing"/>
              <w:ind w:left="-220" w:firstLine="220"/>
              <w:jc w:val="both"/>
              <w:rPr>
                <w:rFonts w:ascii="Tahoma" w:hAnsi="Tahoma" w:cs="Tahoma"/>
                <w:i/>
                <w:sz w:val="36"/>
                <w:szCs w:val="36"/>
              </w:rPr>
            </w:pPr>
            <w:r w:rsidRPr="009776D7">
              <w:rPr>
                <w:rFonts w:ascii="Tahoma" w:hAnsi="Tahoma" w:cs="Tahoma"/>
                <w:i/>
                <w:sz w:val="36"/>
                <w:szCs w:val="36"/>
              </w:rPr>
              <w:t>(</w:t>
            </w:r>
            <w:proofErr w:type="gramStart"/>
            <w:r w:rsidRPr="009776D7">
              <w:rPr>
                <w:rFonts w:ascii="Tahoma" w:hAnsi="Tahoma" w:cs="Tahoma"/>
                <w:i/>
                <w:sz w:val="36"/>
                <w:szCs w:val="36"/>
              </w:rPr>
              <w:t>please</w:t>
            </w:r>
            <w:proofErr w:type="gramEnd"/>
            <w:r w:rsidRPr="009776D7">
              <w:rPr>
                <w:rFonts w:ascii="Tahoma" w:hAnsi="Tahoma" w:cs="Tahoma"/>
                <w:i/>
                <w:sz w:val="36"/>
                <w:szCs w:val="36"/>
              </w:rPr>
              <w:t xml:space="preserve"> delete as appropriate)</w:t>
            </w:r>
          </w:p>
        </w:tc>
        <w:tc>
          <w:tcPr>
            <w:tcW w:w="1276" w:type="dxa"/>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14:paraId="3998D7C5" w14:textId="77777777" w:rsidR="00085767" w:rsidRPr="009776D7" w:rsidRDefault="00085767" w:rsidP="000340BA">
            <w:pPr>
              <w:pStyle w:val="NoSpacing"/>
              <w:rPr>
                <w:rFonts w:ascii="Tahoma" w:hAnsi="Tahoma" w:cs="Tahoma"/>
                <w:b/>
                <w:sz w:val="36"/>
                <w:szCs w:val="36"/>
              </w:rPr>
            </w:pPr>
            <w:r w:rsidRPr="009776D7">
              <w:rPr>
                <w:rFonts w:ascii="Tahoma" w:hAnsi="Tahoma" w:cs="Tahoma"/>
                <w:b/>
                <w:sz w:val="36"/>
                <w:szCs w:val="36"/>
              </w:rPr>
              <w:t>DATE</w:t>
            </w:r>
          </w:p>
        </w:tc>
        <w:tc>
          <w:tcPr>
            <w:tcW w:w="978" w:type="dxa"/>
            <w:tcBorders>
              <w:top w:val="single" w:sz="12" w:space="0" w:color="auto"/>
              <w:left w:val="single" w:sz="2" w:space="0" w:color="auto"/>
              <w:bottom w:val="single" w:sz="12" w:space="0" w:color="auto"/>
            </w:tcBorders>
            <w:vAlign w:val="center"/>
          </w:tcPr>
          <w:p w14:paraId="379A6BB8" w14:textId="77777777" w:rsidR="00085767" w:rsidRPr="009776D7" w:rsidRDefault="00085767" w:rsidP="000340BA">
            <w:pPr>
              <w:pStyle w:val="NoSpacing"/>
              <w:rPr>
                <w:rFonts w:ascii="Tahoma" w:hAnsi="Tahoma" w:cs="Tahoma"/>
                <w:sz w:val="36"/>
                <w:szCs w:val="36"/>
              </w:rPr>
            </w:pPr>
          </w:p>
          <w:p w14:paraId="3A2352CD" w14:textId="77777777" w:rsidR="00085767" w:rsidRPr="009776D7" w:rsidRDefault="00085767" w:rsidP="000340BA">
            <w:pPr>
              <w:pStyle w:val="NoSpacing"/>
              <w:rPr>
                <w:rFonts w:ascii="Tahoma" w:hAnsi="Tahoma" w:cs="Tahoma"/>
                <w:sz w:val="36"/>
                <w:szCs w:val="36"/>
              </w:rPr>
            </w:pPr>
          </w:p>
          <w:p w14:paraId="782C5DF5" w14:textId="77777777" w:rsidR="00085767" w:rsidRPr="009776D7" w:rsidRDefault="00085767" w:rsidP="000340BA">
            <w:pPr>
              <w:pStyle w:val="NoSpacing"/>
              <w:rPr>
                <w:rFonts w:ascii="Tahoma" w:hAnsi="Tahoma" w:cs="Tahoma"/>
                <w:sz w:val="36"/>
                <w:szCs w:val="36"/>
              </w:rPr>
            </w:pPr>
          </w:p>
        </w:tc>
      </w:tr>
    </w:tbl>
    <w:p w14:paraId="68B8580C" w14:textId="77777777" w:rsidR="00085767" w:rsidRPr="009776D7" w:rsidRDefault="00085767" w:rsidP="00085767">
      <w:pPr>
        <w:pStyle w:val="NoSpacing"/>
        <w:jc w:val="both"/>
        <w:rPr>
          <w:rFonts w:ascii="Tahoma" w:hAnsi="Tahoma" w:cs="Tahoma"/>
          <w:sz w:val="36"/>
          <w:szCs w:val="36"/>
        </w:rPr>
      </w:pPr>
    </w:p>
    <w:p w14:paraId="6F91427B" w14:textId="77777777" w:rsidR="007A36C4" w:rsidRPr="004C575A"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36"/>
          <w:szCs w:val="36"/>
        </w:rPr>
      </w:pPr>
      <w:r w:rsidRPr="004C575A">
        <w:rPr>
          <w:rFonts w:ascii="Tahoma" w:hAnsi="Tahoma" w:cs="Tahoma"/>
          <w:b/>
          <w:sz w:val="36"/>
          <w:szCs w:val="36"/>
        </w:rPr>
        <w:t>If you are under 18 this form must also be signed by a parent or guardian.</w:t>
      </w:r>
    </w:p>
    <w:p w14:paraId="5A45A597" w14:textId="77777777" w:rsidR="007A36C4" w:rsidRPr="004C575A" w:rsidRDefault="007A36C4" w:rsidP="007A36C4">
      <w:pPr>
        <w:pStyle w:val="DefaultText"/>
        <w:jc w:val="both"/>
        <w:rPr>
          <w:rFonts w:ascii="Tahoma" w:hAnsi="Tahoma" w:cs="Tahoma"/>
          <w:b/>
          <w:sz w:val="36"/>
          <w:szCs w:val="36"/>
        </w:rPr>
      </w:pPr>
    </w:p>
    <w:p w14:paraId="765D6667" w14:textId="77777777" w:rsidR="00085767" w:rsidRPr="004C575A" w:rsidRDefault="00085767" w:rsidP="00085767">
      <w:pPr>
        <w:pStyle w:val="NoSpacing"/>
        <w:jc w:val="both"/>
        <w:rPr>
          <w:rFonts w:ascii="Tahoma" w:hAnsi="Tahoma" w:cs="Tahoma"/>
          <w:sz w:val="36"/>
          <w:szCs w:val="36"/>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587"/>
        <w:gridCol w:w="2908"/>
        <w:gridCol w:w="425"/>
        <w:gridCol w:w="2003"/>
        <w:gridCol w:w="152"/>
        <w:gridCol w:w="2345"/>
      </w:tblGrid>
      <w:tr w:rsidR="00085767" w:rsidRPr="004C575A" w14:paraId="4431F97A" w14:textId="77777777" w:rsidTr="000340BA">
        <w:trPr>
          <w:trHeight w:val="283"/>
        </w:trPr>
        <w:tc>
          <w:tcPr>
            <w:tcW w:w="2587" w:type="dxa"/>
            <w:shd w:val="clear" w:color="auto" w:fill="F2F2F2" w:themeFill="background1" w:themeFillShade="F2"/>
            <w:vAlign w:val="center"/>
          </w:tcPr>
          <w:p w14:paraId="782E833D"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Name</w:t>
            </w:r>
          </w:p>
        </w:tc>
        <w:tc>
          <w:tcPr>
            <w:tcW w:w="2908" w:type="dxa"/>
            <w:vAlign w:val="center"/>
          </w:tcPr>
          <w:p w14:paraId="2B6DA4E3" w14:textId="77777777" w:rsidR="00085767" w:rsidRPr="004C575A" w:rsidRDefault="00085767" w:rsidP="000340BA">
            <w:pPr>
              <w:pStyle w:val="NoSpacing"/>
              <w:rPr>
                <w:rFonts w:ascii="Tahoma" w:hAnsi="Tahoma" w:cs="Tahoma"/>
                <w:sz w:val="36"/>
                <w:szCs w:val="36"/>
              </w:rPr>
            </w:pPr>
          </w:p>
        </w:tc>
        <w:tc>
          <w:tcPr>
            <w:tcW w:w="2580" w:type="dxa"/>
            <w:gridSpan w:val="3"/>
            <w:shd w:val="clear" w:color="auto" w:fill="F2F2F2" w:themeFill="background1" w:themeFillShade="F2"/>
            <w:vAlign w:val="center"/>
          </w:tcPr>
          <w:p w14:paraId="285B5755"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Relationship to Applicant</w:t>
            </w:r>
          </w:p>
        </w:tc>
        <w:tc>
          <w:tcPr>
            <w:tcW w:w="2345" w:type="dxa"/>
            <w:vAlign w:val="center"/>
          </w:tcPr>
          <w:p w14:paraId="53321A90" w14:textId="77777777" w:rsidR="00085767" w:rsidRPr="004C575A" w:rsidRDefault="00085767" w:rsidP="000340BA">
            <w:pPr>
              <w:pStyle w:val="NoSpacing"/>
              <w:rPr>
                <w:rFonts w:ascii="Tahoma" w:hAnsi="Tahoma" w:cs="Tahoma"/>
                <w:sz w:val="36"/>
                <w:szCs w:val="36"/>
              </w:rPr>
            </w:pPr>
          </w:p>
        </w:tc>
      </w:tr>
      <w:tr w:rsidR="00085767" w:rsidRPr="004C575A" w14:paraId="112BF8E6" w14:textId="77777777" w:rsidTr="000340BA">
        <w:trPr>
          <w:trHeight w:val="283"/>
        </w:trPr>
        <w:tc>
          <w:tcPr>
            <w:tcW w:w="2587" w:type="dxa"/>
            <w:vMerge w:val="restart"/>
            <w:shd w:val="clear" w:color="auto" w:fill="F2F2F2" w:themeFill="background1" w:themeFillShade="F2"/>
            <w:vAlign w:val="center"/>
          </w:tcPr>
          <w:p w14:paraId="4C3C9E21"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 xml:space="preserve">Address </w:t>
            </w:r>
          </w:p>
        </w:tc>
        <w:tc>
          <w:tcPr>
            <w:tcW w:w="7833" w:type="dxa"/>
            <w:gridSpan w:val="5"/>
            <w:vAlign w:val="center"/>
          </w:tcPr>
          <w:p w14:paraId="4C8B258A" w14:textId="77777777" w:rsidR="00085767" w:rsidRPr="004C575A" w:rsidRDefault="00085767" w:rsidP="000340BA">
            <w:pPr>
              <w:pStyle w:val="NoSpacing"/>
              <w:rPr>
                <w:rFonts w:ascii="Tahoma" w:hAnsi="Tahoma" w:cs="Tahoma"/>
                <w:sz w:val="36"/>
                <w:szCs w:val="36"/>
              </w:rPr>
            </w:pPr>
          </w:p>
        </w:tc>
      </w:tr>
      <w:tr w:rsidR="00085767" w:rsidRPr="004C575A" w14:paraId="37C2EC7D" w14:textId="77777777" w:rsidTr="00D81DFB">
        <w:trPr>
          <w:trHeight w:val="283"/>
        </w:trPr>
        <w:tc>
          <w:tcPr>
            <w:tcW w:w="2587" w:type="dxa"/>
            <w:vMerge/>
            <w:shd w:val="clear" w:color="auto" w:fill="F2F2F2" w:themeFill="background1" w:themeFillShade="F2"/>
            <w:vAlign w:val="center"/>
          </w:tcPr>
          <w:p w14:paraId="5EF85A42" w14:textId="77777777" w:rsidR="00085767" w:rsidRPr="004C575A" w:rsidRDefault="00085767" w:rsidP="000340BA">
            <w:pPr>
              <w:pStyle w:val="NoSpacing"/>
              <w:rPr>
                <w:rFonts w:ascii="Tahoma" w:hAnsi="Tahoma" w:cs="Tahoma"/>
                <w:b/>
                <w:sz w:val="36"/>
                <w:szCs w:val="36"/>
              </w:rPr>
            </w:pPr>
          </w:p>
        </w:tc>
        <w:tc>
          <w:tcPr>
            <w:tcW w:w="3333" w:type="dxa"/>
            <w:gridSpan w:val="2"/>
            <w:vAlign w:val="center"/>
          </w:tcPr>
          <w:p w14:paraId="78AB737C" w14:textId="77777777" w:rsidR="00085767" w:rsidRPr="004C575A" w:rsidRDefault="00085767" w:rsidP="000340BA">
            <w:pPr>
              <w:pStyle w:val="NoSpacing"/>
              <w:rPr>
                <w:rFonts w:ascii="Tahoma" w:hAnsi="Tahoma" w:cs="Tahoma"/>
                <w:sz w:val="36"/>
                <w:szCs w:val="36"/>
              </w:rPr>
            </w:pPr>
          </w:p>
        </w:tc>
        <w:tc>
          <w:tcPr>
            <w:tcW w:w="2003" w:type="dxa"/>
            <w:shd w:val="clear" w:color="auto" w:fill="F2F2F2" w:themeFill="background1" w:themeFillShade="F2"/>
            <w:vAlign w:val="center"/>
          </w:tcPr>
          <w:p w14:paraId="647A5042"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Postcode</w:t>
            </w:r>
          </w:p>
        </w:tc>
        <w:tc>
          <w:tcPr>
            <w:tcW w:w="2497" w:type="dxa"/>
            <w:gridSpan w:val="2"/>
            <w:vAlign w:val="center"/>
          </w:tcPr>
          <w:p w14:paraId="4365E9B0" w14:textId="77777777" w:rsidR="00085767" w:rsidRPr="004C575A" w:rsidRDefault="00085767" w:rsidP="000340BA">
            <w:pPr>
              <w:pStyle w:val="NoSpacing"/>
              <w:rPr>
                <w:rFonts w:ascii="Tahoma" w:hAnsi="Tahoma" w:cs="Tahoma"/>
                <w:sz w:val="36"/>
                <w:szCs w:val="36"/>
              </w:rPr>
            </w:pPr>
          </w:p>
        </w:tc>
      </w:tr>
      <w:tr w:rsidR="00085767" w:rsidRPr="004C575A" w14:paraId="4BBA2B43" w14:textId="77777777" w:rsidTr="00D81DFB">
        <w:trPr>
          <w:trHeight w:val="283"/>
        </w:trPr>
        <w:tc>
          <w:tcPr>
            <w:tcW w:w="2587" w:type="dxa"/>
            <w:shd w:val="clear" w:color="auto" w:fill="F2F2F2" w:themeFill="background1" w:themeFillShade="F2"/>
            <w:vAlign w:val="center"/>
          </w:tcPr>
          <w:p w14:paraId="4BF7524C"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Telephone</w:t>
            </w:r>
          </w:p>
        </w:tc>
        <w:tc>
          <w:tcPr>
            <w:tcW w:w="3333" w:type="dxa"/>
            <w:gridSpan w:val="2"/>
            <w:vAlign w:val="center"/>
          </w:tcPr>
          <w:p w14:paraId="6A1D141C" w14:textId="77777777" w:rsidR="00085767" w:rsidRPr="004C575A" w:rsidRDefault="00085767" w:rsidP="000340BA">
            <w:pPr>
              <w:pStyle w:val="NoSpacing"/>
              <w:rPr>
                <w:rFonts w:ascii="Tahoma" w:hAnsi="Tahoma" w:cs="Tahoma"/>
                <w:sz w:val="36"/>
                <w:szCs w:val="36"/>
              </w:rPr>
            </w:pPr>
          </w:p>
        </w:tc>
        <w:tc>
          <w:tcPr>
            <w:tcW w:w="2003" w:type="dxa"/>
            <w:shd w:val="clear" w:color="auto" w:fill="F2F2F2" w:themeFill="background1" w:themeFillShade="F2"/>
            <w:vAlign w:val="center"/>
          </w:tcPr>
          <w:p w14:paraId="78996297" w14:textId="77777777" w:rsidR="00085767" w:rsidRPr="004C575A" w:rsidRDefault="00085767" w:rsidP="000340BA">
            <w:pPr>
              <w:pStyle w:val="NoSpacing"/>
              <w:rPr>
                <w:rFonts w:ascii="Tahoma" w:hAnsi="Tahoma" w:cs="Tahoma"/>
                <w:b/>
                <w:sz w:val="36"/>
                <w:szCs w:val="36"/>
              </w:rPr>
            </w:pPr>
            <w:r w:rsidRPr="004C575A">
              <w:rPr>
                <w:rFonts w:ascii="Tahoma" w:hAnsi="Tahoma" w:cs="Tahoma"/>
                <w:b/>
                <w:sz w:val="36"/>
                <w:szCs w:val="36"/>
              </w:rPr>
              <w:t>Mobile</w:t>
            </w:r>
          </w:p>
        </w:tc>
        <w:tc>
          <w:tcPr>
            <w:tcW w:w="2497" w:type="dxa"/>
            <w:gridSpan w:val="2"/>
            <w:vAlign w:val="center"/>
          </w:tcPr>
          <w:p w14:paraId="2F6834B1" w14:textId="77777777" w:rsidR="00085767" w:rsidRPr="004C575A" w:rsidRDefault="00085767" w:rsidP="000340BA">
            <w:pPr>
              <w:pStyle w:val="NoSpacing"/>
              <w:rPr>
                <w:rFonts w:ascii="Tahoma" w:hAnsi="Tahoma" w:cs="Tahoma"/>
                <w:sz w:val="36"/>
                <w:szCs w:val="36"/>
              </w:rPr>
            </w:pPr>
          </w:p>
        </w:tc>
      </w:tr>
    </w:tbl>
    <w:p w14:paraId="401A95B0" w14:textId="77777777" w:rsidR="00085767" w:rsidRPr="004C575A" w:rsidRDefault="00085767" w:rsidP="00085767">
      <w:pPr>
        <w:rPr>
          <w:rFonts w:ascii="Tahoma" w:hAnsi="Tahoma" w:cs="Tahoma"/>
          <w:sz w:val="36"/>
          <w:szCs w:val="36"/>
        </w:rPr>
      </w:pPr>
    </w:p>
    <w:p w14:paraId="44463BA3" w14:textId="3F534185" w:rsidR="007A36C4" w:rsidRPr="004C575A"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36"/>
          <w:szCs w:val="36"/>
        </w:rPr>
      </w:pPr>
      <w:r w:rsidRPr="004C575A">
        <w:rPr>
          <w:rFonts w:ascii="Tahoma" w:hAnsi="Tahoma" w:cs="Tahoma"/>
          <w:b/>
          <w:sz w:val="36"/>
          <w:szCs w:val="36"/>
        </w:rPr>
        <w:lastRenderedPageBreak/>
        <w:t>The information provided on this form will only be used for the purposes stated above in relation to RDA volunteering activities.</w:t>
      </w:r>
    </w:p>
    <w:p w14:paraId="78056E4B" w14:textId="77777777" w:rsidR="007A36C4" w:rsidRPr="004C575A"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36"/>
          <w:szCs w:val="36"/>
        </w:rPr>
      </w:pPr>
    </w:p>
    <w:tbl>
      <w:tblPr>
        <w:tblpPr w:leftFromText="180" w:rightFromText="180" w:vertAnchor="text" w:horzAnchor="margin" w:tblpY="110"/>
        <w:tblW w:w="10206" w:type="dxa"/>
        <w:tblBorders>
          <w:top w:val="single" w:sz="36" w:space="0" w:color="auto"/>
          <w:left w:val="single" w:sz="36" w:space="0" w:color="auto"/>
          <w:bottom w:val="single" w:sz="36" w:space="0" w:color="auto"/>
          <w:right w:val="single" w:sz="36" w:space="0" w:color="auto"/>
        </w:tblBorders>
        <w:tblLook w:val="0000" w:firstRow="0" w:lastRow="0" w:firstColumn="0" w:lastColumn="0" w:noHBand="0" w:noVBand="0"/>
      </w:tblPr>
      <w:tblGrid>
        <w:gridCol w:w="10206"/>
      </w:tblGrid>
      <w:tr w:rsidR="007A36C4" w:rsidRPr="004C575A" w14:paraId="43017B57" w14:textId="77777777" w:rsidTr="007A36C4">
        <w:trPr>
          <w:trHeight w:val="697"/>
        </w:trPr>
        <w:tc>
          <w:tcPr>
            <w:tcW w:w="10206" w:type="dxa"/>
          </w:tcPr>
          <w:p w14:paraId="724D6356" w14:textId="77777777" w:rsidR="007A36C4" w:rsidRPr="004C575A" w:rsidRDefault="007A36C4" w:rsidP="007A36C4">
            <w:pPr>
              <w:tabs>
                <w:tab w:val="left" w:pos="1296"/>
              </w:tabs>
              <w:rPr>
                <w:rFonts w:ascii="Tahoma" w:hAnsi="Tahoma" w:cs="Tahoma"/>
                <w:sz w:val="36"/>
                <w:szCs w:val="36"/>
              </w:rPr>
            </w:pPr>
            <w:r w:rsidRPr="004C575A">
              <w:rPr>
                <w:rFonts w:ascii="Tahoma" w:hAnsi="Tahoma" w:cs="Tahoma"/>
                <w:b/>
                <w:sz w:val="36"/>
                <w:szCs w:val="36"/>
                <w:u w:val="single"/>
              </w:rPr>
              <w:t>RDA Group Use:</w:t>
            </w:r>
            <w:r w:rsidRPr="004C575A">
              <w:rPr>
                <w:rFonts w:ascii="Tahoma" w:hAnsi="Tahoma" w:cs="Tahoma"/>
                <w:sz w:val="36"/>
                <w:szCs w:val="36"/>
              </w:rPr>
              <w:tab/>
            </w:r>
            <w:r w:rsidRPr="004C575A">
              <w:rPr>
                <w:rFonts w:ascii="Tahoma" w:hAnsi="Tahoma" w:cs="Tahoma"/>
                <w:sz w:val="36"/>
                <w:szCs w:val="36"/>
              </w:rPr>
              <w:tab/>
            </w:r>
            <w:r w:rsidRPr="004C575A">
              <w:rPr>
                <w:rFonts w:ascii="Tahoma" w:hAnsi="Tahoma" w:cs="Tahoma"/>
                <w:sz w:val="36"/>
                <w:szCs w:val="36"/>
              </w:rPr>
              <w:tab/>
            </w:r>
            <w:r w:rsidRPr="004C575A">
              <w:rPr>
                <w:rFonts w:ascii="Tahoma" w:hAnsi="Tahoma" w:cs="Tahoma"/>
                <w:sz w:val="36"/>
                <w:szCs w:val="36"/>
              </w:rPr>
              <w:tab/>
            </w:r>
            <w:r w:rsidRPr="004C575A">
              <w:rPr>
                <w:rFonts w:ascii="Tahoma" w:hAnsi="Tahoma" w:cs="Tahoma"/>
                <w:sz w:val="36"/>
                <w:szCs w:val="36"/>
              </w:rPr>
              <w:tab/>
              <w:t xml:space="preserve">Date Application Received: </w:t>
            </w:r>
          </w:p>
          <w:p w14:paraId="1DE8DB0C" w14:textId="77777777" w:rsidR="007A36C4" w:rsidRPr="004C575A" w:rsidRDefault="007A36C4" w:rsidP="007A36C4">
            <w:pPr>
              <w:tabs>
                <w:tab w:val="left" w:pos="1296"/>
              </w:tabs>
              <w:rPr>
                <w:rFonts w:ascii="Tahoma" w:hAnsi="Tahoma" w:cs="Tahoma"/>
                <w:sz w:val="36"/>
                <w:szCs w:val="36"/>
                <w:u w:val="single"/>
              </w:rPr>
            </w:pPr>
            <w:r w:rsidRPr="004C575A">
              <w:rPr>
                <w:rFonts w:ascii="Tahoma" w:hAnsi="Tahoma" w:cs="Tahoma"/>
                <w:noProof/>
                <w:sz w:val="36"/>
                <w:szCs w:val="36"/>
                <w:lang w:eastAsia="en-GB"/>
              </w:rPr>
              <mc:AlternateContent>
                <mc:Choice Requires="wps">
                  <w:drawing>
                    <wp:anchor distT="0" distB="0" distL="114300" distR="114300" simplePos="0" relativeHeight="251664384" behindDoc="0" locked="0" layoutInCell="1" allowOverlap="1" wp14:anchorId="2AE58EED" wp14:editId="43A8D72A">
                      <wp:simplePos x="0" y="0"/>
                      <wp:positionH relativeFrom="column">
                        <wp:posOffset>5046345</wp:posOffset>
                      </wp:positionH>
                      <wp:positionV relativeFrom="paragraph">
                        <wp:posOffset>8255</wp:posOffset>
                      </wp:positionV>
                      <wp:extent cx="1295400"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091033" id="_x0000_t32" coordsize="21600,21600" o:spt="32" o:oned="t" path="m,l21600,21600e" filled="f">
                      <v:path arrowok="t" fillok="f" o:connecttype="none"/>
                      <o:lock v:ext="edit" shapetype="t"/>
                    </v:shapetype>
                    <v:shape id="Straight Arrow Connector 1" o:spid="_x0000_s1026" type="#_x0000_t32" style="position:absolute;margin-left:397.35pt;margin-top:.65pt;width:10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9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"/>
                  </w:pict>
                </mc:Fallback>
              </mc:AlternateContent>
            </w:r>
            <w:r w:rsidRPr="004C575A">
              <w:rPr>
                <w:rFonts w:ascii="Tahoma" w:hAnsi="Tahoma" w:cs="Tahoma"/>
                <w:sz w:val="36"/>
                <w:szCs w:val="36"/>
              </w:rPr>
              <w:br/>
              <w:t>Is application approved or declined? (</w:t>
            </w:r>
            <w:proofErr w:type="gramStart"/>
            <w:r w:rsidRPr="004C575A">
              <w:rPr>
                <w:rFonts w:ascii="Tahoma" w:hAnsi="Tahoma" w:cs="Tahoma"/>
                <w:sz w:val="36"/>
                <w:szCs w:val="36"/>
              </w:rPr>
              <w:t>delete</w:t>
            </w:r>
            <w:proofErr w:type="gramEnd"/>
            <w:r w:rsidRPr="004C575A">
              <w:rPr>
                <w:rFonts w:ascii="Tahoma" w:hAnsi="Tahoma" w:cs="Tahoma"/>
                <w:sz w:val="36"/>
                <w:szCs w:val="36"/>
              </w:rPr>
              <w:t xml:space="preserve"> as applicable)</w:t>
            </w:r>
            <w:r w:rsidRPr="004C575A">
              <w:rPr>
                <w:rFonts w:ascii="Tahoma" w:hAnsi="Tahoma" w:cs="Tahoma"/>
                <w:sz w:val="36"/>
                <w:szCs w:val="36"/>
              </w:rPr>
              <w:tab/>
            </w:r>
            <w:r w:rsidRPr="004C575A">
              <w:rPr>
                <w:rFonts w:ascii="Tahoma" w:hAnsi="Tahoma" w:cs="Tahoma"/>
                <w:sz w:val="36"/>
                <w:szCs w:val="36"/>
              </w:rPr>
              <w:tab/>
            </w:r>
            <w:r w:rsidRPr="004C575A">
              <w:rPr>
                <w:rFonts w:ascii="Tahoma" w:hAnsi="Tahoma" w:cs="Tahoma"/>
                <w:sz w:val="36"/>
                <w:szCs w:val="36"/>
              </w:rPr>
              <w:tab/>
            </w:r>
            <w:r w:rsidRPr="004C575A">
              <w:rPr>
                <w:rFonts w:ascii="Tahoma" w:hAnsi="Tahoma" w:cs="Tahoma"/>
                <w:sz w:val="36"/>
                <w:szCs w:val="36"/>
                <w:u w:val="single"/>
              </w:rPr>
              <w:t>APPROVED / DECLINED</w:t>
            </w:r>
          </w:p>
          <w:p w14:paraId="09281821" w14:textId="77777777" w:rsidR="007A36C4" w:rsidRPr="004C575A" w:rsidRDefault="007A36C4" w:rsidP="007A36C4">
            <w:pPr>
              <w:tabs>
                <w:tab w:val="left" w:pos="1296"/>
              </w:tabs>
              <w:rPr>
                <w:rFonts w:ascii="Tahoma" w:hAnsi="Tahoma" w:cs="Tahoma"/>
                <w:sz w:val="36"/>
                <w:szCs w:val="36"/>
                <w:u w:val="single"/>
              </w:rPr>
            </w:pPr>
          </w:p>
          <w:p w14:paraId="62326960" w14:textId="77777777" w:rsidR="007A36C4" w:rsidRPr="004C575A" w:rsidRDefault="007A36C4" w:rsidP="007A36C4">
            <w:pPr>
              <w:tabs>
                <w:tab w:val="left" w:pos="1296"/>
              </w:tabs>
              <w:rPr>
                <w:rFonts w:ascii="Tahoma" w:hAnsi="Tahoma" w:cs="Tahoma"/>
                <w:sz w:val="36"/>
                <w:szCs w:val="36"/>
              </w:rPr>
            </w:pPr>
            <w:r w:rsidRPr="004C575A">
              <w:rPr>
                <w:rFonts w:ascii="Tahoma" w:hAnsi="Tahoma" w:cs="Tahoma"/>
                <w:b/>
                <w:sz w:val="36"/>
                <w:szCs w:val="36"/>
              </w:rPr>
              <w:t>APPLICATION REVIEW DATE</w:t>
            </w:r>
            <w:r w:rsidRPr="004C575A">
              <w:rPr>
                <w:rFonts w:ascii="Tahoma" w:hAnsi="Tahoma" w:cs="Tahoma"/>
                <w:sz w:val="36"/>
                <w:szCs w:val="36"/>
              </w:rPr>
              <w:t xml:space="preserve"> (At least every 3 years):                                     </w:t>
            </w:r>
          </w:p>
        </w:tc>
      </w:tr>
    </w:tbl>
    <w:p w14:paraId="556AB95A" w14:textId="77777777" w:rsidR="007A36C4" w:rsidRPr="004C575A"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36"/>
          <w:szCs w:val="36"/>
        </w:rPr>
      </w:pPr>
    </w:p>
    <w:p w14:paraId="08EA9DE4" w14:textId="77777777" w:rsidR="00085767" w:rsidRPr="004C575A" w:rsidRDefault="00085767" w:rsidP="00085767">
      <w:pPr>
        <w:pStyle w:val="NoSpacing"/>
        <w:jc w:val="both"/>
        <w:rPr>
          <w:rFonts w:ascii="Tahoma" w:hAnsi="Tahoma" w:cs="Tahoma"/>
          <w:sz w:val="36"/>
          <w:szCs w:val="36"/>
        </w:rPr>
      </w:pPr>
    </w:p>
    <w:p w14:paraId="38F8EEF3" w14:textId="77777777" w:rsidR="00E64FCB" w:rsidRPr="004C575A" w:rsidRDefault="00000000">
      <w:pPr>
        <w:rPr>
          <w:rFonts w:ascii="Tahoma" w:hAnsi="Tahoma" w:cs="Tahoma"/>
          <w:sz w:val="36"/>
          <w:szCs w:val="36"/>
        </w:rPr>
      </w:pPr>
    </w:p>
    <w:sectPr w:rsidR="00E64FCB" w:rsidRPr="004C575A" w:rsidSect="009776D7">
      <w:footerReference w:type="default" r:id="rId11"/>
      <w:pgSz w:w="11906" w:h="16838"/>
      <w:pgMar w:top="720" w:right="720" w:bottom="720"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9C29" w14:textId="77777777" w:rsidR="00460851" w:rsidRDefault="00460851">
      <w:pPr>
        <w:spacing w:after="0" w:line="240" w:lineRule="auto"/>
      </w:pPr>
      <w:r>
        <w:separator/>
      </w:r>
    </w:p>
  </w:endnote>
  <w:endnote w:type="continuationSeparator" w:id="0">
    <w:p w14:paraId="4F9DA1DA" w14:textId="77777777" w:rsidR="00460851" w:rsidRDefault="0046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41423"/>
      <w:docPartObj>
        <w:docPartGallery w:val="Page Numbers (Bottom of Page)"/>
        <w:docPartUnique/>
      </w:docPartObj>
    </w:sdtPr>
    <w:sdtEndPr>
      <w:rPr>
        <w:noProof/>
      </w:rPr>
    </w:sdtEndPr>
    <w:sdtContent>
      <w:p w14:paraId="6F6D4187" w14:textId="77777777" w:rsidR="001B1826" w:rsidRDefault="008F1252" w:rsidP="003A1AF6">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t xml:space="preserve">   </w:t>
        </w:r>
        <w:r>
          <w:rPr>
            <w:noProof/>
          </w:rPr>
          <w:tab/>
          <w:t xml:space="preserve">           Updated March 2021</w:t>
        </w:r>
        <w:r>
          <w:rPr>
            <w:noProof/>
          </w:rPr>
          <w:tab/>
        </w:r>
      </w:p>
    </w:sdtContent>
  </w:sdt>
  <w:p w14:paraId="4D77DD91" w14:textId="77777777" w:rsidR="001B182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9C6A" w14:textId="77777777" w:rsidR="00460851" w:rsidRDefault="00460851">
      <w:pPr>
        <w:spacing w:after="0" w:line="240" w:lineRule="auto"/>
      </w:pPr>
      <w:r>
        <w:separator/>
      </w:r>
    </w:p>
  </w:footnote>
  <w:footnote w:type="continuationSeparator" w:id="0">
    <w:p w14:paraId="1BCD6516" w14:textId="77777777" w:rsidR="00460851" w:rsidRDefault="00460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94BE8"/>
    <w:multiLevelType w:val="hybridMultilevel"/>
    <w:tmpl w:val="63181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28222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Padgen">
    <w15:presenceInfo w15:providerId="AD" w15:userId="S::david.padgen@bef.co.uk::86c07930-b71a-4089-8876-eb42c103ed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67"/>
    <w:rsid w:val="00085767"/>
    <w:rsid w:val="00087B22"/>
    <w:rsid w:val="000D5AAD"/>
    <w:rsid w:val="00103904"/>
    <w:rsid w:val="00460851"/>
    <w:rsid w:val="00493B42"/>
    <w:rsid w:val="004C24DF"/>
    <w:rsid w:val="004C575A"/>
    <w:rsid w:val="00523B89"/>
    <w:rsid w:val="00583E0E"/>
    <w:rsid w:val="0062209E"/>
    <w:rsid w:val="0069434A"/>
    <w:rsid w:val="00731429"/>
    <w:rsid w:val="007322D2"/>
    <w:rsid w:val="007A36C4"/>
    <w:rsid w:val="008F1252"/>
    <w:rsid w:val="00901B0C"/>
    <w:rsid w:val="009776D7"/>
    <w:rsid w:val="00A359C4"/>
    <w:rsid w:val="00A47839"/>
    <w:rsid w:val="00AC0294"/>
    <w:rsid w:val="00BD1E98"/>
    <w:rsid w:val="00D624D6"/>
    <w:rsid w:val="00D81DFB"/>
    <w:rsid w:val="00ED205F"/>
    <w:rsid w:val="00F23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0AE0"/>
  <w15:chartTrackingRefBased/>
  <w15:docId w15:val="{530E320F-492C-4BEB-A042-368D599E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767"/>
    <w:pPr>
      <w:spacing w:after="0" w:line="240" w:lineRule="auto"/>
    </w:pPr>
  </w:style>
  <w:style w:type="table" w:styleId="TableGrid">
    <w:name w:val="Table Grid"/>
    <w:basedOn w:val="TableNormal"/>
    <w:uiPriority w:val="59"/>
    <w:rsid w:val="0008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5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67"/>
  </w:style>
  <w:style w:type="character" w:styleId="CommentReference">
    <w:name w:val="annotation reference"/>
    <w:basedOn w:val="DefaultParagraphFont"/>
    <w:uiPriority w:val="99"/>
    <w:semiHidden/>
    <w:unhideWhenUsed/>
    <w:rsid w:val="00085767"/>
    <w:rPr>
      <w:sz w:val="16"/>
      <w:szCs w:val="16"/>
    </w:rPr>
  </w:style>
  <w:style w:type="paragraph" w:customStyle="1" w:styleId="DefaultText">
    <w:name w:val="Default Text"/>
    <w:basedOn w:val="Normal"/>
    <w:rsid w:val="00087B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6" ma:contentTypeDescription="Create a new document." ma:contentTypeScope="" ma:versionID="b60fe4d53d137957257d750b622fef31">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393ba47697cc48601424981f70cb90ce"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5151239-bb4f-4910-b13e-c580cdf0c803">
      <UserInfo>
        <DisplayName/>
        <AccountId xsi:nil="true"/>
        <AccountType/>
      </UserInfo>
    </SharedWithUsers>
    <MediaLengthInSeconds xmlns="a3888a5e-7058-44e2-a7b7-1fe2723b6a6e" xsi:nil="true"/>
    <lcf76f155ced4ddcb4097134ff3c332f xmlns="a3888a5e-7058-44e2-a7b7-1fe2723b6a6e">
      <Terms xmlns="http://schemas.microsoft.com/office/infopath/2007/PartnerControls"/>
    </lcf76f155ced4ddcb4097134ff3c332f>
    <TaxCatchAll xmlns="25151239-bb4f-4910-b13e-c580cdf0c803" xsi:nil="true"/>
  </documentManagement>
</p:properties>
</file>

<file path=customXml/itemProps1.xml><?xml version="1.0" encoding="utf-8"?>
<ds:datastoreItem xmlns:ds="http://schemas.openxmlformats.org/officeDocument/2006/customXml" ds:itemID="{93A988EE-296E-4A68-85B7-CE205FA1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8a5e-7058-44e2-a7b7-1fe2723b6a6e"/>
    <ds:schemaRef ds:uri="25151239-bb4f-4910-b13e-c580cdf0c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36128-AC6B-4DD2-9B1B-C038695A227E}">
  <ds:schemaRefs>
    <ds:schemaRef ds:uri="http://schemas.microsoft.com/sharepoint/v3/contenttype/forms"/>
  </ds:schemaRefs>
</ds:datastoreItem>
</file>

<file path=customXml/itemProps3.xml><?xml version="1.0" encoding="utf-8"?>
<ds:datastoreItem xmlns:ds="http://schemas.openxmlformats.org/officeDocument/2006/customXml" ds:itemID="{2A831451-CAAB-4D73-9AED-7767B1E6EE9C}">
  <ds:schemaRefs>
    <ds:schemaRef ds:uri="http://schemas.microsoft.com/office/2006/metadata/properties"/>
    <ds:schemaRef ds:uri="http://schemas.microsoft.com/office/infopath/2007/PartnerControls"/>
    <ds:schemaRef ds:uri="25151239-bb4f-4910-b13e-c580cdf0c803"/>
    <ds:schemaRef ds:uri="a3888a5e-7058-44e2-a7b7-1fe2723b6a6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McKenning</dc:creator>
  <cp:keywords/>
  <dc:description/>
  <cp:lastModifiedBy>Faye McKenning</cp:lastModifiedBy>
  <cp:revision>12</cp:revision>
  <dcterms:created xsi:type="dcterms:W3CDTF">2023-02-01T10:43:00Z</dcterms:created>
  <dcterms:modified xsi:type="dcterms:W3CDTF">2023-02-01T10:53:00Z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